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1E8A" w14:textId="36B2FF76" w:rsidR="00C83AF4" w:rsidRPr="009F0B22" w:rsidRDefault="007F2C46" w:rsidP="0039206D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222222"/>
          <w:kern w:val="0"/>
          <w:sz w:val="28"/>
          <w:szCs w:val="28"/>
          <w:lang w:val="uk-UA"/>
        </w:rPr>
      </w:pPr>
      <w:bookmarkStart w:id="0" w:name="_GoBack"/>
      <w:bookmarkEnd w:id="0"/>
      <w:r w:rsidRPr="009F0B22">
        <w:rPr>
          <w:bCs w:val="0"/>
          <w:color w:val="222222"/>
          <w:kern w:val="0"/>
          <w:sz w:val="28"/>
          <w:szCs w:val="28"/>
          <w:lang w:val="uk-UA"/>
        </w:rPr>
        <w:t>Профілактика, діагностика та лікування грипу</w:t>
      </w:r>
      <w:r w:rsidR="00C83AF4" w:rsidRPr="009F0B22">
        <w:rPr>
          <w:bCs w:val="0"/>
          <w:color w:val="222222"/>
          <w:kern w:val="0"/>
          <w:sz w:val="28"/>
          <w:szCs w:val="28"/>
          <w:lang w:val="uk-UA"/>
        </w:rPr>
        <w:t xml:space="preserve"> у хворих на ХХН</w:t>
      </w:r>
      <w:r w:rsidR="007937A9">
        <w:rPr>
          <w:bCs w:val="0"/>
          <w:color w:val="222222"/>
          <w:kern w:val="0"/>
          <w:sz w:val="28"/>
          <w:szCs w:val="28"/>
          <w:lang w:val="uk-UA"/>
        </w:rPr>
        <w:t>:</w:t>
      </w:r>
      <w:r w:rsidR="00C83AF4" w:rsidRPr="009F0B22">
        <w:rPr>
          <w:bCs w:val="0"/>
          <w:color w:val="222222"/>
          <w:kern w:val="0"/>
          <w:sz w:val="28"/>
          <w:szCs w:val="28"/>
          <w:lang w:val="uk-UA"/>
        </w:rPr>
        <w:t xml:space="preserve"> </w:t>
      </w:r>
    </w:p>
    <w:p w14:paraId="62E97337" w14:textId="77777777" w:rsidR="00AA003E" w:rsidRPr="009F0B22" w:rsidRDefault="007F2C46" w:rsidP="0039206D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Cs w:val="0"/>
          <w:color w:val="222222"/>
          <w:kern w:val="0"/>
          <w:sz w:val="28"/>
          <w:szCs w:val="28"/>
          <w:lang w:val="uk-UA"/>
        </w:rPr>
      </w:pPr>
      <w:r w:rsidRPr="009F0B22">
        <w:rPr>
          <w:bCs w:val="0"/>
          <w:color w:val="222222"/>
          <w:kern w:val="0"/>
          <w:sz w:val="28"/>
          <w:szCs w:val="28"/>
          <w:lang w:val="uk-UA"/>
        </w:rPr>
        <w:t>Адаптовані клінічні рекомендації Української асоціації нефрологів і фахівців з трансплантації нирки</w:t>
      </w:r>
    </w:p>
    <w:p w14:paraId="30F5F214" w14:textId="77777777" w:rsidR="009F0B22" w:rsidRP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b w:val="0"/>
          <w:bCs w:val="0"/>
          <w:color w:val="222222"/>
          <w:kern w:val="0"/>
          <w:sz w:val="24"/>
          <w:szCs w:val="24"/>
          <w:lang w:val="uk-UA"/>
        </w:rPr>
      </w:pPr>
      <w:r w:rsidRPr="009F0B22">
        <w:rPr>
          <w:b w:val="0"/>
          <w:bCs w:val="0"/>
          <w:color w:val="222222"/>
          <w:kern w:val="0"/>
          <w:sz w:val="24"/>
          <w:szCs w:val="24"/>
          <w:lang w:val="uk-UA"/>
        </w:rPr>
        <w:t>Українська асоціації нефрологів і фахівців з трансплантації нирки</w:t>
      </w:r>
    </w:p>
    <w:p w14:paraId="6654AEB9" w14:textId="77777777" w:rsidR="0039206D" w:rsidRDefault="0039206D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Cs w:val="0"/>
          <w:color w:val="222222"/>
          <w:kern w:val="0"/>
          <w:sz w:val="24"/>
          <w:szCs w:val="24"/>
          <w:lang w:val="uk-UA"/>
        </w:rPr>
      </w:pPr>
    </w:p>
    <w:p w14:paraId="59BFD7A8" w14:textId="77777777" w:rsid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Cs w:val="0"/>
          <w:color w:val="222222"/>
          <w:kern w:val="0"/>
          <w:sz w:val="24"/>
          <w:szCs w:val="24"/>
          <w:lang w:val="uk-UA"/>
        </w:rPr>
      </w:pPr>
      <w:r>
        <w:rPr>
          <w:bCs w:val="0"/>
          <w:color w:val="222222"/>
          <w:kern w:val="0"/>
          <w:sz w:val="24"/>
          <w:szCs w:val="24"/>
          <w:lang w:val="uk-UA"/>
        </w:rPr>
        <w:t>Склад експертної групи:</w:t>
      </w:r>
    </w:p>
    <w:p w14:paraId="2FC129D0" w14:textId="74AB5891" w:rsid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olor w:val="222222"/>
          <w:kern w:val="0"/>
          <w:sz w:val="24"/>
          <w:szCs w:val="24"/>
          <w:lang w:val="uk-UA"/>
        </w:rPr>
      </w:pPr>
      <w:r>
        <w:rPr>
          <w:b w:val="0"/>
          <w:bCs w:val="0"/>
          <w:color w:val="222222"/>
          <w:kern w:val="0"/>
          <w:sz w:val="24"/>
          <w:szCs w:val="24"/>
          <w:lang w:val="uk-UA"/>
        </w:rPr>
        <w:t>Голова: М.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222222"/>
          <w:kern w:val="0"/>
          <w:sz w:val="24"/>
          <w:szCs w:val="24"/>
          <w:lang w:val="uk-UA"/>
        </w:rPr>
        <w:t>Колесник</w:t>
      </w:r>
    </w:p>
    <w:p w14:paraId="206DEBFA" w14:textId="6C719DBF" w:rsid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olor w:val="222222"/>
          <w:kern w:val="0"/>
          <w:sz w:val="24"/>
          <w:szCs w:val="24"/>
          <w:lang w:val="uk-UA"/>
        </w:rPr>
      </w:pPr>
      <w:r>
        <w:rPr>
          <w:b w:val="0"/>
          <w:bCs w:val="0"/>
          <w:color w:val="222222"/>
          <w:kern w:val="0"/>
          <w:sz w:val="24"/>
          <w:szCs w:val="24"/>
          <w:lang w:val="uk-UA"/>
        </w:rPr>
        <w:t>Заступник: Н.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222222"/>
          <w:kern w:val="0"/>
          <w:sz w:val="24"/>
          <w:szCs w:val="24"/>
          <w:lang w:val="uk-UA"/>
        </w:rPr>
        <w:t>Степанова</w:t>
      </w:r>
    </w:p>
    <w:p w14:paraId="3402A060" w14:textId="71255B6C" w:rsidR="009F0B22" w:rsidRP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bCs w:val="0"/>
          <w:color w:val="222222"/>
          <w:kern w:val="0"/>
          <w:sz w:val="24"/>
          <w:szCs w:val="24"/>
          <w:lang w:val="uk-UA"/>
        </w:rPr>
      </w:pPr>
      <w:r>
        <w:rPr>
          <w:b w:val="0"/>
          <w:bCs w:val="0"/>
          <w:color w:val="222222"/>
          <w:kern w:val="0"/>
          <w:sz w:val="24"/>
          <w:szCs w:val="24"/>
          <w:lang w:val="uk-UA"/>
        </w:rPr>
        <w:t>Члени: Л.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bCs w:val="0"/>
          <w:color w:val="222222"/>
          <w:kern w:val="0"/>
          <w:sz w:val="24"/>
          <w:szCs w:val="24"/>
          <w:lang w:val="uk-UA"/>
        </w:rPr>
        <w:t>Снісар</w:t>
      </w:r>
      <w:proofErr w:type="spellEnd"/>
      <w:r>
        <w:rPr>
          <w:b w:val="0"/>
          <w:bCs w:val="0"/>
          <w:color w:val="222222"/>
          <w:kern w:val="0"/>
          <w:sz w:val="24"/>
          <w:szCs w:val="24"/>
          <w:lang w:val="uk-UA"/>
        </w:rPr>
        <w:t>, Л.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proofErr w:type="spellStart"/>
      <w:r>
        <w:rPr>
          <w:b w:val="0"/>
          <w:bCs w:val="0"/>
          <w:color w:val="222222"/>
          <w:kern w:val="0"/>
          <w:sz w:val="24"/>
          <w:szCs w:val="24"/>
          <w:lang w:val="uk-UA"/>
        </w:rPr>
        <w:t>Ліксунова</w:t>
      </w:r>
      <w:proofErr w:type="spellEnd"/>
      <w:r>
        <w:rPr>
          <w:b w:val="0"/>
          <w:bCs w:val="0"/>
          <w:color w:val="222222"/>
          <w:kern w:val="0"/>
          <w:sz w:val="24"/>
          <w:szCs w:val="24"/>
          <w:lang w:val="uk-UA"/>
        </w:rPr>
        <w:t>, Л.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r>
        <w:rPr>
          <w:b w:val="0"/>
          <w:bCs w:val="0"/>
          <w:color w:val="222222"/>
          <w:kern w:val="0"/>
          <w:sz w:val="24"/>
          <w:szCs w:val="24"/>
          <w:lang w:val="uk-UA"/>
        </w:rPr>
        <w:t>Лебідь</w:t>
      </w:r>
      <w:r w:rsidR="00845539">
        <w:rPr>
          <w:b w:val="0"/>
          <w:bCs w:val="0"/>
          <w:color w:val="222222"/>
          <w:kern w:val="0"/>
          <w:sz w:val="24"/>
          <w:szCs w:val="24"/>
          <w:lang w:val="uk-UA"/>
        </w:rPr>
        <w:t>, М.</w:t>
      </w:r>
      <w:r w:rsidR="007937A9">
        <w:rPr>
          <w:b w:val="0"/>
          <w:bCs w:val="0"/>
          <w:color w:val="222222"/>
          <w:kern w:val="0"/>
          <w:sz w:val="24"/>
          <w:szCs w:val="24"/>
          <w:lang w:val="uk-UA"/>
        </w:rPr>
        <w:t xml:space="preserve"> </w:t>
      </w:r>
      <w:r w:rsidR="00845539">
        <w:rPr>
          <w:b w:val="0"/>
          <w:bCs w:val="0"/>
          <w:color w:val="222222"/>
          <w:kern w:val="0"/>
          <w:sz w:val="24"/>
          <w:szCs w:val="24"/>
          <w:lang w:val="uk-UA"/>
        </w:rPr>
        <w:t>Величко</w:t>
      </w:r>
    </w:p>
    <w:p w14:paraId="63CF5272" w14:textId="77777777" w:rsidR="009F0B22" w:rsidRPr="009F0B22" w:rsidRDefault="009F0B22" w:rsidP="0039206D">
      <w:pPr>
        <w:pStyle w:val="1"/>
        <w:shd w:val="clear" w:color="auto" w:fill="FFFFFF"/>
        <w:spacing w:before="0" w:beforeAutospacing="0" w:after="0" w:afterAutospacing="0"/>
        <w:ind w:firstLine="708"/>
        <w:rPr>
          <w:bCs w:val="0"/>
          <w:color w:val="222222"/>
          <w:kern w:val="0"/>
          <w:sz w:val="24"/>
          <w:szCs w:val="24"/>
          <w:lang w:val="uk-UA"/>
        </w:rPr>
      </w:pPr>
    </w:p>
    <w:p w14:paraId="239ADBDF" w14:textId="77777777" w:rsidR="00FD1596" w:rsidRPr="007F2C46" w:rsidRDefault="00FD1596" w:rsidP="0039206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222222"/>
          <w:kern w:val="0"/>
          <w:sz w:val="28"/>
          <w:szCs w:val="28"/>
          <w:lang w:val="uk-UA"/>
        </w:rPr>
      </w:pPr>
    </w:p>
    <w:p w14:paraId="06F1C88A" w14:textId="77F6F1C5" w:rsidR="007F2C46" w:rsidRDefault="00BF7757" w:rsidP="00392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uk-UA"/>
        </w:rPr>
        <w:t>Резюме</w:t>
      </w:r>
      <w:r w:rsidR="007F2C46" w:rsidRPr="005F11EB">
        <w:rPr>
          <w:b/>
          <w:color w:val="222222"/>
          <w:sz w:val="28"/>
          <w:szCs w:val="28"/>
          <w:lang w:val="uk-UA"/>
        </w:rPr>
        <w:t>.</w:t>
      </w:r>
      <w:r w:rsidR="007F2C46" w:rsidRPr="005F11EB">
        <w:rPr>
          <w:i/>
          <w:color w:val="222222"/>
          <w:sz w:val="28"/>
          <w:szCs w:val="28"/>
          <w:lang w:val="uk-UA"/>
        </w:rPr>
        <w:t xml:space="preserve"> </w:t>
      </w:r>
      <w:r w:rsidR="007F2C46" w:rsidRPr="007F2C46">
        <w:rPr>
          <w:i/>
          <w:color w:val="222222"/>
          <w:sz w:val="28"/>
          <w:szCs w:val="28"/>
        </w:rPr>
        <w:t xml:space="preserve">У </w:t>
      </w:r>
      <w:proofErr w:type="spellStart"/>
      <w:proofErr w:type="gramStart"/>
      <w:r w:rsidR="007F2C46" w:rsidRPr="007F2C46">
        <w:rPr>
          <w:i/>
          <w:color w:val="222222"/>
          <w:sz w:val="28"/>
          <w:szCs w:val="28"/>
        </w:rPr>
        <w:t>св</w:t>
      </w:r>
      <w:proofErr w:type="gramEnd"/>
      <w:r w:rsidR="007F2C46" w:rsidRPr="007F2C46">
        <w:rPr>
          <w:i/>
          <w:color w:val="222222"/>
          <w:sz w:val="28"/>
          <w:szCs w:val="28"/>
        </w:rPr>
        <w:t>іті</w:t>
      </w:r>
      <w:proofErr w:type="spellEnd"/>
      <w:r w:rsidR="007F2C46"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Pr="007F2C46">
        <w:rPr>
          <w:i/>
          <w:color w:val="222222"/>
          <w:sz w:val="28"/>
          <w:szCs w:val="28"/>
        </w:rPr>
        <w:t>щорічно</w:t>
      </w:r>
      <w:proofErr w:type="spellEnd"/>
      <w:r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="007F2C46" w:rsidRPr="007F2C46">
        <w:rPr>
          <w:i/>
          <w:color w:val="222222"/>
          <w:sz w:val="28"/>
          <w:szCs w:val="28"/>
        </w:rPr>
        <w:t>грип</w:t>
      </w:r>
      <w:proofErr w:type="spellEnd"/>
      <w:r w:rsidR="007F2C46" w:rsidRPr="007F2C46">
        <w:rPr>
          <w:i/>
          <w:color w:val="222222"/>
          <w:sz w:val="28"/>
          <w:szCs w:val="28"/>
        </w:rPr>
        <w:t xml:space="preserve"> є </w:t>
      </w:r>
      <w:r>
        <w:rPr>
          <w:i/>
          <w:color w:val="222222"/>
          <w:sz w:val="28"/>
          <w:szCs w:val="28"/>
          <w:lang w:val="uk-UA"/>
        </w:rPr>
        <w:t xml:space="preserve">причиною </w:t>
      </w:r>
      <w:r w:rsidR="007F2C46" w:rsidRPr="007F2C46">
        <w:rPr>
          <w:i/>
          <w:color w:val="222222"/>
          <w:sz w:val="28"/>
          <w:szCs w:val="28"/>
        </w:rPr>
        <w:t xml:space="preserve">до 650 000 смертей. </w:t>
      </w:r>
      <w:r>
        <w:rPr>
          <w:i/>
          <w:color w:val="222222"/>
          <w:sz w:val="28"/>
          <w:szCs w:val="28"/>
          <w:lang w:val="uk-UA"/>
        </w:rPr>
        <w:t xml:space="preserve">За даними </w:t>
      </w:r>
      <w:r>
        <w:rPr>
          <w:i/>
          <w:color w:val="222222"/>
          <w:sz w:val="28"/>
          <w:szCs w:val="28"/>
          <w:lang w:val="en-US"/>
        </w:rPr>
        <w:t>CDC</w:t>
      </w:r>
      <w:r w:rsidR="00F9464E" w:rsidRPr="008F7B66">
        <w:rPr>
          <w:i/>
          <w:color w:val="222222"/>
          <w:sz w:val="28"/>
          <w:szCs w:val="28"/>
        </w:rPr>
        <w:t xml:space="preserve"> </w:t>
      </w:r>
      <w:r w:rsidR="00F9464E">
        <w:rPr>
          <w:i/>
          <w:color w:val="222222"/>
          <w:sz w:val="28"/>
          <w:szCs w:val="28"/>
          <w:lang w:val="en-US"/>
        </w:rPr>
        <w:t>USA</w:t>
      </w:r>
      <w:r w:rsidRPr="00BF7757">
        <w:rPr>
          <w:i/>
          <w:color w:val="222222"/>
          <w:sz w:val="28"/>
          <w:szCs w:val="28"/>
        </w:rPr>
        <w:t xml:space="preserve"> </w:t>
      </w:r>
      <w:r w:rsidR="007F2C46" w:rsidRPr="007F2C46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  <w:lang w:val="uk-UA"/>
        </w:rPr>
        <w:t xml:space="preserve">у </w:t>
      </w:r>
      <w:r w:rsidRPr="007F2C46">
        <w:rPr>
          <w:i/>
          <w:color w:val="222222"/>
          <w:sz w:val="28"/>
          <w:szCs w:val="28"/>
        </w:rPr>
        <w:t>2019-2020</w:t>
      </w:r>
      <w:r>
        <w:rPr>
          <w:i/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i/>
          <w:color w:val="222222"/>
          <w:sz w:val="28"/>
          <w:szCs w:val="28"/>
          <w:lang w:val="uk-UA"/>
        </w:rPr>
        <w:t>р.р</w:t>
      </w:r>
      <w:proofErr w:type="spellEnd"/>
      <w:r>
        <w:rPr>
          <w:i/>
          <w:color w:val="222222"/>
          <w:sz w:val="28"/>
          <w:szCs w:val="28"/>
          <w:lang w:val="uk-UA"/>
        </w:rPr>
        <w:t xml:space="preserve">. </w:t>
      </w:r>
      <w:proofErr w:type="spellStart"/>
      <w:r w:rsidR="007F2C46" w:rsidRPr="007F2C46">
        <w:rPr>
          <w:i/>
          <w:color w:val="222222"/>
          <w:sz w:val="28"/>
          <w:szCs w:val="28"/>
        </w:rPr>
        <w:t>грип</w:t>
      </w:r>
      <w:proofErr w:type="spellEnd"/>
      <w:r w:rsidR="007F2C46"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="007F2C46" w:rsidRPr="007F2C46">
        <w:rPr>
          <w:i/>
          <w:color w:val="222222"/>
          <w:sz w:val="28"/>
          <w:szCs w:val="28"/>
        </w:rPr>
        <w:t>спричинив</w:t>
      </w:r>
      <w:proofErr w:type="spellEnd"/>
      <w:r w:rsidR="007F2C46" w:rsidRPr="007F2C46">
        <w:rPr>
          <w:i/>
          <w:color w:val="222222"/>
          <w:sz w:val="28"/>
          <w:szCs w:val="28"/>
        </w:rPr>
        <w:t xml:space="preserve"> </w:t>
      </w:r>
      <w:r>
        <w:rPr>
          <w:i/>
          <w:color w:val="222222"/>
          <w:sz w:val="28"/>
          <w:szCs w:val="28"/>
          <w:lang w:val="uk-UA"/>
        </w:rPr>
        <w:t xml:space="preserve">86 </w:t>
      </w:r>
      <w:r w:rsidR="007F2C46" w:rsidRPr="007F2C46">
        <w:rPr>
          <w:i/>
          <w:color w:val="222222"/>
          <w:sz w:val="28"/>
          <w:szCs w:val="28"/>
        </w:rPr>
        <w:t>000 смертей</w:t>
      </w:r>
      <w:r>
        <w:rPr>
          <w:i/>
          <w:color w:val="222222"/>
          <w:sz w:val="28"/>
          <w:szCs w:val="28"/>
          <w:lang w:val="uk-UA"/>
        </w:rPr>
        <w:t>.</w:t>
      </w:r>
      <w:r w:rsidR="007937A9" w:rsidRPr="008F7B66">
        <w:rPr>
          <w:i/>
          <w:color w:val="222222"/>
          <w:sz w:val="28"/>
          <w:szCs w:val="28"/>
        </w:rPr>
        <w:t xml:space="preserve"> </w:t>
      </w:r>
      <w:r w:rsidR="007937A9">
        <w:rPr>
          <w:i/>
          <w:color w:val="222222"/>
          <w:sz w:val="28"/>
          <w:szCs w:val="28"/>
          <w:lang w:val="uk-UA"/>
        </w:rPr>
        <w:t>Пацієнти з</w:t>
      </w:r>
      <w:r w:rsidR="007F2C46"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="007937A9" w:rsidRPr="007937A9">
        <w:rPr>
          <w:i/>
          <w:color w:val="222222"/>
          <w:sz w:val="28"/>
          <w:szCs w:val="28"/>
        </w:rPr>
        <w:t>хронічною</w:t>
      </w:r>
      <w:proofErr w:type="spellEnd"/>
      <w:r w:rsidR="007937A9" w:rsidRPr="007937A9">
        <w:rPr>
          <w:i/>
          <w:color w:val="222222"/>
          <w:sz w:val="28"/>
          <w:szCs w:val="28"/>
        </w:rPr>
        <w:t xml:space="preserve"> хворобою </w:t>
      </w:r>
      <w:proofErr w:type="spellStart"/>
      <w:r w:rsidR="007937A9" w:rsidRPr="007937A9">
        <w:rPr>
          <w:i/>
          <w:color w:val="222222"/>
          <w:sz w:val="28"/>
          <w:szCs w:val="28"/>
        </w:rPr>
        <w:t>нирок</w:t>
      </w:r>
      <w:proofErr w:type="spellEnd"/>
      <w:r w:rsidR="007937A9" w:rsidRPr="007937A9">
        <w:rPr>
          <w:i/>
          <w:color w:val="222222"/>
          <w:sz w:val="28"/>
          <w:szCs w:val="28"/>
        </w:rPr>
        <w:t xml:space="preserve"> (ХХН)</w:t>
      </w:r>
      <w:r w:rsidR="007937A9" w:rsidRPr="007937A9">
        <w:rPr>
          <w:bCs/>
          <w:i/>
          <w:iCs/>
          <w:sz w:val="28"/>
          <w:szCs w:val="28"/>
          <w:lang w:val="uk-UA"/>
        </w:rPr>
        <w:t xml:space="preserve"> </w:t>
      </w:r>
      <w:r w:rsidR="007937A9" w:rsidRPr="007C445D">
        <w:rPr>
          <w:bCs/>
          <w:i/>
          <w:iCs/>
          <w:sz w:val="28"/>
          <w:szCs w:val="28"/>
          <w:lang w:val="uk-UA"/>
        </w:rPr>
        <w:t xml:space="preserve">належать до групи високого ризику щодо </w:t>
      </w:r>
      <w:proofErr w:type="spellStart"/>
      <w:r w:rsidR="007937A9" w:rsidRPr="007937A9">
        <w:rPr>
          <w:i/>
          <w:color w:val="222222"/>
          <w:sz w:val="28"/>
          <w:szCs w:val="28"/>
        </w:rPr>
        <w:t>розвитку</w:t>
      </w:r>
      <w:proofErr w:type="spellEnd"/>
      <w:r w:rsidR="007937A9" w:rsidRPr="007937A9">
        <w:rPr>
          <w:i/>
          <w:color w:val="222222"/>
          <w:sz w:val="28"/>
          <w:szCs w:val="28"/>
        </w:rPr>
        <w:t xml:space="preserve"> </w:t>
      </w:r>
      <w:proofErr w:type="spellStart"/>
      <w:r w:rsidR="007937A9" w:rsidRPr="007937A9">
        <w:rPr>
          <w:i/>
          <w:color w:val="222222"/>
          <w:sz w:val="28"/>
          <w:szCs w:val="28"/>
        </w:rPr>
        <w:t>серйозних</w:t>
      </w:r>
      <w:proofErr w:type="spellEnd"/>
      <w:r w:rsidR="007937A9" w:rsidRPr="007937A9">
        <w:rPr>
          <w:i/>
          <w:color w:val="222222"/>
          <w:sz w:val="28"/>
          <w:szCs w:val="28"/>
        </w:rPr>
        <w:t xml:space="preserve"> </w:t>
      </w:r>
      <w:proofErr w:type="spellStart"/>
      <w:r w:rsidR="007937A9" w:rsidRPr="007937A9">
        <w:rPr>
          <w:i/>
          <w:color w:val="222222"/>
          <w:sz w:val="28"/>
          <w:szCs w:val="28"/>
        </w:rPr>
        <w:t>ускладнень</w:t>
      </w:r>
      <w:proofErr w:type="spellEnd"/>
      <w:r w:rsidR="007937A9" w:rsidRPr="007C445D">
        <w:rPr>
          <w:bCs/>
          <w:i/>
          <w:iCs/>
          <w:sz w:val="28"/>
          <w:szCs w:val="28"/>
          <w:lang w:val="uk-UA"/>
        </w:rPr>
        <w:t xml:space="preserve"> </w:t>
      </w:r>
      <w:r w:rsidR="007937A9">
        <w:rPr>
          <w:bCs/>
          <w:i/>
          <w:iCs/>
          <w:sz w:val="28"/>
          <w:szCs w:val="28"/>
          <w:lang w:val="uk-UA"/>
        </w:rPr>
        <w:t xml:space="preserve">та </w:t>
      </w:r>
      <w:r w:rsidR="007937A9" w:rsidRPr="007C445D">
        <w:rPr>
          <w:bCs/>
          <w:i/>
          <w:iCs/>
          <w:sz w:val="28"/>
          <w:szCs w:val="28"/>
          <w:lang w:val="uk-UA"/>
        </w:rPr>
        <w:t xml:space="preserve">несприятливих наслідків інфікування </w:t>
      </w:r>
      <w:proofErr w:type="spellStart"/>
      <w:r w:rsidR="007937A9" w:rsidRPr="007937A9">
        <w:rPr>
          <w:i/>
          <w:color w:val="222222"/>
          <w:sz w:val="28"/>
          <w:szCs w:val="28"/>
        </w:rPr>
        <w:t>грип</w:t>
      </w:r>
      <w:proofErr w:type="spellEnd"/>
      <w:r w:rsidR="000A60B4">
        <w:rPr>
          <w:i/>
          <w:color w:val="222222"/>
          <w:sz w:val="28"/>
          <w:szCs w:val="28"/>
          <w:lang w:val="uk-UA"/>
        </w:rPr>
        <w:t>ом</w:t>
      </w:r>
      <w:r w:rsidR="007937A9" w:rsidRPr="007937A9">
        <w:rPr>
          <w:i/>
          <w:color w:val="222222"/>
          <w:sz w:val="28"/>
          <w:szCs w:val="28"/>
        </w:rPr>
        <w:t>.</w:t>
      </w:r>
    </w:p>
    <w:p w14:paraId="19395F8D" w14:textId="5CFB087D" w:rsidR="00BF7757" w:rsidRDefault="00BF7757" w:rsidP="00392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 xml:space="preserve">Особливістю цього року є можливість комбінації грипу з </w:t>
      </w:r>
      <w:r w:rsidRPr="007F2C46">
        <w:rPr>
          <w:i/>
          <w:color w:val="222222"/>
          <w:sz w:val="28"/>
          <w:szCs w:val="28"/>
          <w:lang w:val="en-US"/>
        </w:rPr>
        <w:t>COVID</w:t>
      </w:r>
      <w:r w:rsidRPr="00BF7757">
        <w:rPr>
          <w:i/>
          <w:color w:val="222222"/>
          <w:sz w:val="28"/>
          <w:szCs w:val="28"/>
          <w:lang w:val="uk-UA"/>
        </w:rPr>
        <w:t>-19</w:t>
      </w:r>
      <w:r>
        <w:rPr>
          <w:i/>
          <w:color w:val="222222"/>
          <w:sz w:val="28"/>
          <w:szCs w:val="28"/>
          <w:lang w:val="uk-UA"/>
        </w:rPr>
        <w:t>, що</w:t>
      </w:r>
      <w:r w:rsidR="007937A9">
        <w:rPr>
          <w:i/>
          <w:color w:val="222222"/>
          <w:sz w:val="28"/>
          <w:szCs w:val="28"/>
          <w:lang w:val="uk-UA"/>
        </w:rPr>
        <w:t xml:space="preserve"> може</w:t>
      </w:r>
      <w:r>
        <w:rPr>
          <w:i/>
          <w:color w:val="222222"/>
          <w:sz w:val="28"/>
          <w:szCs w:val="28"/>
          <w:lang w:val="uk-UA"/>
        </w:rPr>
        <w:t xml:space="preserve"> суттєво </w:t>
      </w:r>
      <w:r w:rsidR="007937A9">
        <w:rPr>
          <w:i/>
          <w:color w:val="222222"/>
          <w:sz w:val="28"/>
          <w:szCs w:val="28"/>
          <w:lang w:val="uk-UA"/>
        </w:rPr>
        <w:t xml:space="preserve">ускладнити </w:t>
      </w:r>
      <w:r>
        <w:rPr>
          <w:i/>
          <w:color w:val="222222"/>
          <w:sz w:val="28"/>
          <w:szCs w:val="28"/>
          <w:lang w:val="uk-UA"/>
        </w:rPr>
        <w:t>лікування та погіршит</w:t>
      </w:r>
      <w:r w:rsidR="007937A9">
        <w:rPr>
          <w:i/>
          <w:color w:val="222222"/>
          <w:sz w:val="28"/>
          <w:szCs w:val="28"/>
          <w:lang w:val="uk-UA"/>
        </w:rPr>
        <w:t>и</w:t>
      </w:r>
      <w:r>
        <w:rPr>
          <w:i/>
          <w:color w:val="222222"/>
          <w:sz w:val="28"/>
          <w:szCs w:val="28"/>
          <w:lang w:val="uk-UA"/>
        </w:rPr>
        <w:t xml:space="preserve"> прогноз</w:t>
      </w:r>
      <w:r w:rsidR="007937A9" w:rsidRPr="007937A9">
        <w:rPr>
          <w:i/>
          <w:color w:val="222222"/>
          <w:sz w:val="28"/>
          <w:szCs w:val="28"/>
          <w:lang w:val="uk-UA"/>
        </w:rPr>
        <w:t xml:space="preserve"> </w:t>
      </w:r>
      <w:r w:rsidR="007937A9">
        <w:rPr>
          <w:i/>
          <w:color w:val="222222"/>
          <w:sz w:val="28"/>
          <w:szCs w:val="28"/>
          <w:lang w:val="uk-UA"/>
        </w:rPr>
        <w:t>хворих на ХХН</w:t>
      </w:r>
      <w:r>
        <w:rPr>
          <w:i/>
          <w:color w:val="222222"/>
          <w:sz w:val="28"/>
          <w:szCs w:val="28"/>
          <w:lang w:val="uk-UA"/>
        </w:rPr>
        <w:t xml:space="preserve">. </w:t>
      </w:r>
    </w:p>
    <w:p w14:paraId="075FF0F6" w14:textId="00A02DA5" w:rsidR="006C5E23" w:rsidRDefault="007937A9" w:rsidP="008F7B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 xml:space="preserve">Саме тому, очевидною є необхідність </w:t>
      </w:r>
      <w:r w:rsidR="00F9464E">
        <w:rPr>
          <w:i/>
          <w:color w:val="222222"/>
          <w:sz w:val="28"/>
          <w:szCs w:val="28"/>
          <w:lang w:val="uk-UA"/>
        </w:rPr>
        <w:t>профілактики та адекватного</w:t>
      </w:r>
      <w:r w:rsidR="00BF7757">
        <w:rPr>
          <w:i/>
          <w:color w:val="222222"/>
          <w:sz w:val="28"/>
          <w:szCs w:val="28"/>
          <w:lang w:val="uk-UA"/>
        </w:rPr>
        <w:t xml:space="preserve"> лікування грипу</w:t>
      </w:r>
      <w:r>
        <w:rPr>
          <w:i/>
          <w:color w:val="222222"/>
          <w:sz w:val="28"/>
          <w:szCs w:val="28"/>
          <w:lang w:val="uk-UA"/>
        </w:rPr>
        <w:t xml:space="preserve"> у</w:t>
      </w:r>
      <w:r w:rsidR="00BF7757">
        <w:rPr>
          <w:i/>
          <w:color w:val="222222"/>
          <w:sz w:val="28"/>
          <w:szCs w:val="28"/>
          <w:lang w:val="uk-UA"/>
        </w:rPr>
        <w:t xml:space="preserve"> </w:t>
      </w:r>
      <w:r>
        <w:rPr>
          <w:i/>
          <w:color w:val="222222"/>
          <w:sz w:val="28"/>
          <w:szCs w:val="28"/>
          <w:lang w:val="uk-UA"/>
        </w:rPr>
        <w:t>цієї когорти пацієнтів</w:t>
      </w:r>
      <w:r w:rsidR="008C7B3A">
        <w:rPr>
          <w:i/>
          <w:color w:val="222222"/>
          <w:sz w:val="28"/>
          <w:szCs w:val="28"/>
          <w:lang w:val="uk-UA"/>
        </w:rPr>
        <w:t>.</w:t>
      </w:r>
      <w:r w:rsidR="006C5E23" w:rsidRPr="006C5E23">
        <w:rPr>
          <w:i/>
          <w:color w:val="222222"/>
          <w:sz w:val="28"/>
          <w:szCs w:val="28"/>
          <w:lang w:val="uk-UA"/>
        </w:rPr>
        <w:t xml:space="preserve"> </w:t>
      </w:r>
    </w:p>
    <w:p w14:paraId="06ABB6F5" w14:textId="77777777" w:rsidR="006C5E23" w:rsidRDefault="006C5E23" w:rsidP="006C5E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222222"/>
          <w:sz w:val="28"/>
          <w:szCs w:val="28"/>
          <w:lang w:val="uk-UA"/>
        </w:rPr>
      </w:pPr>
      <w:r>
        <w:rPr>
          <w:i/>
          <w:color w:val="222222"/>
          <w:sz w:val="28"/>
          <w:szCs w:val="28"/>
          <w:lang w:val="uk-UA"/>
        </w:rPr>
        <w:t>У зв</w:t>
      </w:r>
      <w:r>
        <w:rPr>
          <w:rFonts w:ascii="Calibri Light" w:hAnsi="Calibri Light" w:cs="Calibri Light"/>
          <w:i/>
          <w:color w:val="222222"/>
          <w:sz w:val="28"/>
          <w:szCs w:val="28"/>
          <w:lang w:val="uk-UA"/>
        </w:rPr>
        <w:t>'</w:t>
      </w:r>
      <w:r>
        <w:rPr>
          <w:i/>
          <w:color w:val="222222"/>
          <w:sz w:val="28"/>
          <w:szCs w:val="28"/>
          <w:lang w:val="uk-UA"/>
        </w:rPr>
        <w:t>язку з цим, Експертна група Української асоціації нефрологів і фахівців з трансплантації нирки створила адаптовані клінічні рекомендації щодо п</w:t>
      </w:r>
      <w:r w:rsidRPr="00A008A3">
        <w:rPr>
          <w:i/>
          <w:color w:val="222222"/>
          <w:sz w:val="28"/>
          <w:szCs w:val="28"/>
          <w:lang w:val="uk-UA"/>
        </w:rPr>
        <w:t>рофілактик</w:t>
      </w:r>
      <w:r>
        <w:rPr>
          <w:i/>
          <w:color w:val="222222"/>
          <w:sz w:val="28"/>
          <w:szCs w:val="28"/>
          <w:lang w:val="uk-UA"/>
        </w:rPr>
        <w:t>и, діагностики</w:t>
      </w:r>
      <w:r w:rsidRPr="00A008A3">
        <w:rPr>
          <w:i/>
          <w:color w:val="222222"/>
          <w:sz w:val="28"/>
          <w:szCs w:val="28"/>
          <w:lang w:val="uk-UA"/>
        </w:rPr>
        <w:t xml:space="preserve"> та лікування грипу у хворих на ХХН</w:t>
      </w:r>
      <w:r>
        <w:rPr>
          <w:i/>
          <w:color w:val="222222"/>
          <w:sz w:val="28"/>
          <w:szCs w:val="28"/>
          <w:lang w:val="uk-UA"/>
        </w:rPr>
        <w:t>.</w:t>
      </w:r>
    </w:p>
    <w:p w14:paraId="1CE7D4E7" w14:textId="5C53C641" w:rsidR="000972DA" w:rsidRDefault="007F2C46" w:rsidP="003920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222222"/>
          <w:sz w:val="28"/>
          <w:szCs w:val="28"/>
          <w:lang w:val="uk-UA"/>
        </w:rPr>
      </w:pPr>
      <w:proofErr w:type="spellStart"/>
      <w:r w:rsidRPr="007F2C46">
        <w:rPr>
          <w:b/>
          <w:color w:val="222222"/>
          <w:sz w:val="28"/>
          <w:szCs w:val="28"/>
        </w:rPr>
        <w:t>Ключові</w:t>
      </w:r>
      <w:proofErr w:type="spellEnd"/>
      <w:r w:rsidRPr="007F2C46">
        <w:rPr>
          <w:b/>
          <w:color w:val="222222"/>
          <w:sz w:val="28"/>
          <w:szCs w:val="28"/>
        </w:rPr>
        <w:t xml:space="preserve"> слова:</w:t>
      </w:r>
      <w:r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Pr="007F2C46">
        <w:rPr>
          <w:i/>
          <w:color w:val="222222"/>
          <w:sz w:val="28"/>
          <w:szCs w:val="28"/>
        </w:rPr>
        <w:t>грип</w:t>
      </w:r>
      <w:proofErr w:type="spellEnd"/>
      <w:r w:rsidRPr="007F2C46">
        <w:rPr>
          <w:i/>
          <w:color w:val="222222"/>
          <w:sz w:val="28"/>
          <w:szCs w:val="28"/>
        </w:rPr>
        <w:t xml:space="preserve">, </w:t>
      </w:r>
      <w:proofErr w:type="spellStart"/>
      <w:r w:rsidRPr="007F2C46">
        <w:rPr>
          <w:i/>
          <w:color w:val="222222"/>
          <w:sz w:val="28"/>
          <w:szCs w:val="28"/>
        </w:rPr>
        <w:t>діагностика</w:t>
      </w:r>
      <w:proofErr w:type="spellEnd"/>
      <w:r w:rsidRPr="007F2C46">
        <w:rPr>
          <w:i/>
          <w:color w:val="222222"/>
          <w:sz w:val="28"/>
          <w:szCs w:val="28"/>
        </w:rPr>
        <w:t xml:space="preserve">, </w:t>
      </w:r>
      <w:proofErr w:type="spellStart"/>
      <w:proofErr w:type="gramStart"/>
      <w:r w:rsidRPr="007F2C46">
        <w:rPr>
          <w:i/>
          <w:color w:val="222222"/>
          <w:sz w:val="28"/>
          <w:szCs w:val="28"/>
        </w:rPr>
        <w:t>проф</w:t>
      </w:r>
      <w:proofErr w:type="gramEnd"/>
      <w:r w:rsidRPr="007F2C46">
        <w:rPr>
          <w:i/>
          <w:color w:val="222222"/>
          <w:sz w:val="28"/>
          <w:szCs w:val="28"/>
        </w:rPr>
        <w:t>ілактика</w:t>
      </w:r>
      <w:proofErr w:type="spellEnd"/>
      <w:r w:rsidRPr="007F2C46">
        <w:rPr>
          <w:i/>
          <w:color w:val="222222"/>
          <w:sz w:val="28"/>
          <w:szCs w:val="28"/>
        </w:rPr>
        <w:t xml:space="preserve">, </w:t>
      </w:r>
      <w:proofErr w:type="spellStart"/>
      <w:r w:rsidRPr="007F2C46">
        <w:rPr>
          <w:i/>
          <w:color w:val="222222"/>
          <w:sz w:val="28"/>
          <w:szCs w:val="28"/>
        </w:rPr>
        <w:t>вакцинація</w:t>
      </w:r>
      <w:proofErr w:type="spellEnd"/>
      <w:r w:rsidRPr="007F2C46">
        <w:rPr>
          <w:i/>
          <w:color w:val="222222"/>
          <w:sz w:val="28"/>
          <w:szCs w:val="28"/>
        </w:rPr>
        <w:t xml:space="preserve">, </w:t>
      </w:r>
      <w:proofErr w:type="spellStart"/>
      <w:r w:rsidRPr="007F2C46">
        <w:rPr>
          <w:i/>
          <w:color w:val="222222"/>
          <w:sz w:val="28"/>
          <w:szCs w:val="28"/>
        </w:rPr>
        <w:t>лікування</w:t>
      </w:r>
      <w:proofErr w:type="spellEnd"/>
      <w:r w:rsidRPr="007F2C46">
        <w:rPr>
          <w:i/>
          <w:color w:val="222222"/>
          <w:sz w:val="28"/>
          <w:szCs w:val="28"/>
        </w:rPr>
        <w:t xml:space="preserve"> </w:t>
      </w:r>
      <w:proofErr w:type="spellStart"/>
      <w:r w:rsidRPr="007F2C46">
        <w:rPr>
          <w:i/>
          <w:color w:val="222222"/>
          <w:sz w:val="28"/>
          <w:szCs w:val="28"/>
        </w:rPr>
        <w:t>грипу</w:t>
      </w:r>
      <w:proofErr w:type="spellEnd"/>
      <w:r w:rsidRPr="007F2C46">
        <w:rPr>
          <w:i/>
          <w:color w:val="222222"/>
          <w:sz w:val="28"/>
          <w:szCs w:val="28"/>
        </w:rPr>
        <w:t>.</w:t>
      </w:r>
    </w:p>
    <w:p w14:paraId="04DF650F" w14:textId="77777777" w:rsidR="006C5E23" w:rsidRDefault="006C5E23" w:rsidP="008F7B6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22222"/>
          <w:sz w:val="28"/>
          <w:szCs w:val="28"/>
          <w:lang w:val="uk-UA"/>
        </w:rPr>
      </w:pPr>
      <w:r w:rsidRPr="008F7B66">
        <w:rPr>
          <w:b/>
          <w:color w:val="222222"/>
          <w:sz w:val="28"/>
          <w:szCs w:val="28"/>
          <w:lang w:val="uk-UA"/>
        </w:rPr>
        <w:t>Перелік скорочень:</w:t>
      </w:r>
    </w:p>
    <w:p w14:paraId="09349A56" w14:textId="77777777" w:rsidR="0055199C" w:rsidRDefault="00F834EA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ГХН – гостра хвороба нирок</w:t>
      </w:r>
    </w:p>
    <w:p w14:paraId="42119D53" w14:textId="77777777" w:rsidR="00845539" w:rsidRDefault="0084553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proofErr w:type="gramStart"/>
      <w:r w:rsidRPr="007B6BCA">
        <w:rPr>
          <w:color w:val="000000" w:themeColor="text1"/>
          <w:sz w:val="28"/>
          <w:szCs w:val="28"/>
        </w:rPr>
        <w:t>I</w:t>
      </w:r>
      <w:proofErr w:type="gramEnd"/>
      <w:r>
        <w:rPr>
          <w:color w:val="000000" w:themeColor="text1"/>
          <w:sz w:val="28"/>
          <w:szCs w:val="28"/>
          <w:lang w:val="uk-UA"/>
        </w:rPr>
        <w:t xml:space="preserve">НА – інгібітори </w:t>
      </w:r>
      <w:proofErr w:type="spellStart"/>
      <w:r>
        <w:rPr>
          <w:color w:val="000000" w:themeColor="text1"/>
          <w:sz w:val="28"/>
          <w:szCs w:val="28"/>
          <w:lang w:val="uk-UA"/>
        </w:rPr>
        <w:t>нейрамінідази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CD48F4" w14:textId="77777777" w:rsidR="000F4A57" w:rsidRDefault="000F4A57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 – </w:t>
      </w:r>
      <w:proofErr w:type="spellStart"/>
      <w:r>
        <w:rPr>
          <w:sz w:val="28"/>
          <w:szCs w:val="28"/>
          <w:lang w:val="uk-UA"/>
        </w:rPr>
        <w:t>імуносупресивне</w:t>
      </w:r>
      <w:proofErr w:type="spellEnd"/>
      <w:r>
        <w:rPr>
          <w:sz w:val="28"/>
          <w:szCs w:val="28"/>
          <w:lang w:val="uk-UA"/>
        </w:rPr>
        <w:t xml:space="preserve"> лікування</w:t>
      </w:r>
    </w:p>
    <w:p w14:paraId="36747D47" w14:textId="77777777" w:rsidR="00052C79" w:rsidRDefault="00052C7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A2A2A"/>
          <w:sz w:val="28"/>
          <w:szCs w:val="28"/>
          <w:lang w:val="uk-UA"/>
        </w:rPr>
      </w:pPr>
      <w:r>
        <w:rPr>
          <w:color w:val="2A2A2A"/>
          <w:sz w:val="28"/>
          <w:szCs w:val="28"/>
          <w:lang w:val="uk-UA"/>
        </w:rPr>
        <w:t xml:space="preserve">ПЛР - </w:t>
      </w:r>
      <w:r w:rsidRPr="006E68E1">
        <w:rPr>
          <w:color w:val="2A2A2A"/>
          <w:sz w:val="28"/>
          <w:szCs w:val="28"/>
          <w:lang w:val="uk-UA"/>
        </w:rPr>
        <w:t xml:space="preserve"> </w:t>
      </w:r>
      <w:proofErr w:type="spellStart"/>
      <w:r>
        <w:rPr>
          <w:color w:val="2A2A2A"/>
          <w:sz w:val="28"/>
          <w:szCs w:val="28"/>
          <w:lang w:val="uk-UA"/>
        </w:rPr>
        <w:t>полімеразна</w:t>
      </w:r>
      <w:proofErr w:type="spellEnd"/>
      <w:r>
        <w:rPr>
          <w:color w:val="2A2A2A"/>
          <w:sz w:val="28"/>
          <w:szCs w:val="28"/>
          <w:lang w:val="uk-UA"/>
        </w:rPr>
        <w:t xml:space="preserve"> реакція </w:t>
      </w:r>
    </w:p>
    <w:p w14:paraId="2DF6CEF5" w14:textId="77777777" w:rsidR="00052C79" w:rsidRDefault="00052C7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 w:rsidRPr="003D2F3E">
        <w:rPr>
          <w:color w:val="000000" w:themeColor="text1"/>
          <w:sz w:val="28"/>
          <w:szCs w:val="28"/>
          <w:lang w:val="uk-UA"/>
        </w:rPr>
        <w:t>ХОЗЛ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 w:rsidRPr="003D2F3E">
        <w:rPr>
          <w:color w:val="000000" w:themeColor="text1"/>
          <w:sz w:val="28"/>
          <w:szCs w:val="28"/>
          <w:lang w:val="uk-UA"/>
        </w:rPr>
        <w:t>хронічн</w:t>
      </w:r>
      <w:r>
        <w:rPr>
          <w:color w:val="000000" w:themeColor="text1"/>
          <w:sz w:val="28"/>
          <w:szCs w:val="28"/>
          <w:lang w:val="uk-UA"/>
        </w:rPr>
        <w:t>а</w:t>
      </w:r>
      <w:r w:rsidRPr="003D2F3E">
        <w:rPr>
          <w:color w:val="000000" w:themeColor="text1"/>
          <w:sz w:val="28"/>
          <w:szCs w:val="28"/>
          <w:lang w:val="uk-UA"/>
        </w:rPr>
        <w:t xml:space="preserve"> обструктивн</w:t>
      </w:r>
      <w:r>
        <w:rPr>
          <w:color w:val="000000" w:themeColor="text1"/>
          <w:sz w:val="28"/>
          <w:szCs w:val="28"/>
          <w:lang w:val="uk-UA"/>
        </w:rPr>
        <w:t>а</w:t>
      </w:r>
      <w:r w:rsidRPr="003D2F3E">
        <w:rPr>
          <w:color w:val="000000" w:themeColor="text1"/>
          <w:sz w:val="28"/>
          <w:szCs w:val="28"/>
          <w:lang w:val="uk-UA"/>
        </w:rPr>
        <w:t xml:space="preserve"> хвороб</w:t>
      </w:r>
      <w:r>
        <w:rPr>
          <w:color w:val="000000" w:themeColor="text1"/>
          <w:sz w:val="28"/>
          <w:szCs w:val="28"/>
          <w:lang w:val="uk-UA"/>
        </w:rPr>
        <w:t xml:space="preserve">а легень </w:t>
      </w:r>
    </w:p>
    <w:p w14:paraId="706E4F63" w14:textId="77777777" w:rsidR="00052C79" w:rsidRDefault="00052C7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ХХН – хронічна хвороба нирок</w:t>
      </w:r>
    </w:p>
    <w:p w14:paraId="52E8869E" w14:textId="77777777" w:rsidR="00052C79" w:rsidRDefault="00052C7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ШКФ – швидкість </w:t>
      </w:r>
      <w:proofErr w:type="spellStart"/>
      <w:r>
        <w:rPr>
          <w:sz w:val="28"/>
          <w:szCs w:val="28"/>
          <w:lang w:val="uk-UA"/>
        </w:rPr>
        <w:t>клубочкової</w:t>
      </w:r>
      <w:proofErr w:type="spellEnd"/>
      <w:r>
        <w:rPr>
          <w:sz w:val="28"/>
          <w:szCs w:val="28"/>
          <w:lang w:val="uk-UA"/>
        </w:rPr>
        <w:t xml:space="preserve"> фільтрації</w:t>
      </w:r>
    </w:p>
    <w:p w14:paraId="3D814CC4" w14:textId="77777777" w:rsidR="00052C79" w:rsidRDefault="00052C79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uk-UA"/>
        </w:rPr>
      </w:pPr>
    </w:p>
    <w:p w14:paraId="442C4D76" w14:textId="77777777" w:rsidR="006C5E23" w:rsidRDefault="006C5E23" w:rsidP="0039206D">
      <w:pPr>
        <w:pStyle w:val="3"/>
        <w:spacing w:before="0" w:line="240" w:lineRule="auto"/>
        <w:ind w:firstLine="708"/>
        <w:jc w:val="both"/>
        <w:rPr>
          <w:rFonts w:ascii="Times New Roman" w:hAnsi="Times New Roman" w:cs="Times New Roman"/>
          <w:b/>
          <w:bCs/>
          <w:color w:val="2A2A2A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A2A2A"/>
          <w:sz w:val="28"/>
          <w:szCs w:val="28"/>
          <w:lang w:val="uk-UA"/>
        </w:rPr>
        <w:t>Вступ.</w:t>
      </w:r>
    </w:p>
    <w:p w14:paraId="31A39DF8" w14:textId="2C5E34A0" w:rsidR="00F9464E" w:rsidRDefault="0055199C" w:rsidP="0055199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Пропоновані клінічні рекомендації мають на меті розподілити хворих на групи ризику інфікування </w:t>
      </w:r>
      <w:r w:rsidR="00F9464E">
        <w:rPr>
          <w:rFonts w:ascii="Times New Roman" w:hAnsi="Times New Roman" w:cs="Times New Roman"/>
          <w:sz w:val="28"/>
          <w:szCs w:val="28"/>
          <w:lang w:val="uk-UA"/>
        </w:rPr>
        <w:t xml:space="preserve"> вірусом грипу</w:t>
      </w:r>
      <w:r w:rsidR="00236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9464E">
        <w:rPr>
          <w:rFonts w:ascii="Times New Roman" w:hAnsi="Times New Roman" w:cs="Times New Roman"/>
          <w:sz w:val="28"/>
          <w:szCs w:val="28"/>
          <w:lang w:val="uk-UA"/>
        </w:rPr>
        <w:t>запропо</w:t>
      </w:r>
      <w:r w:rsidR="005864E3">
        <w:rPr>
          <w:rFonts w:ascii="Times New Roman" w:hAnsi="Times New Roman" w:cs="Times New Roman"/>
          <w:sz w:val="28"/>
          <w:szCs w:val="28"/>
          <w:lang w:val="uk-UA"/>
        </w:rPr>
        <w:t>нувати підходи до діагностики т</w:t>
      </w:r>
      <w:r w:rsidR="00F946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64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64E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AF2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E29" w:rsidRPr="00AF2E29">
        <w:rPr>
          <w:color w:val="2A2A2A"/>
          <w:sz w:val="28"/>
          <w:szCs w:val="28"/>
          <w:lang w:val="uk-UA"/>
        </w:rPr>
        <w:t>[</w:t>
      </w:r>
      <w:r w:rsidR="00973DBD">
        <w:rPr>
          <w:color w:val="2A2A2A"/>
          <w:sz w:val="28"/>
          <w:szCs w:val="28"/>
          <w:lang w:val="uk-UA"/>
        </w:rPr>
        <w:t>1</w:t>
      </w:r>
      <w:r w:rsidR="00AF2E29" w:rsidRPr="00AF2E29">
        <w:rPr>
          <w:color w:val="2A2A2A"/>
          <w:sz w:val="28"/>
          <w:szCs w:val="28"/>
          <w:lang w:val="uk-UA"/>
        </w:rPr>
        <w:t xml:space="preserve">, </w:t>
      </w:r>
      <w:r w:rsidR="00973DBD">
        <w:rPr>
          <w:color w:val="2A2A2A"/>
          <w:sz w:val="28"/>
          <w:szCs w:val="28"/>
          <w:lang w:val="uk-UA"/>
        </w:rPr>
        <w:t>2</w:t>
      </w:r>
      <w:r w:rsidR="00AF2E29" w:rsidRPr="00AF2E29">
        <w:rPr>
          <w:color w:val="2A2A2A"/>
          <w:sz w:val="28"/>
          <w:szCs w:val="28"/>
          <w:lang w:val="uk-UA"/>
        </w:rPr>
        <w:t>]</w:t>
      </w:r>
      <w:r w:rsidR="00F9464E" w:rsidRPr="00AF2E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A47A5C" w14:textId="3FAAFD22" w:rsidR="0055199C" w:rsidRDefault="0055199C" w:rsidP="0055199C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Ключовими характеристиками кожного класу хвороб нирок є функціональний стан нирок, визначений за рівнем швидкості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клубочкової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фільтрації (ШКФ), добова екскреція білку, рівень артеріальної гіпертензії, прийом ІС лікарських засобів та інші додаткові характеристики</w:t>
      </w:r>
      <w:r w:rsidR="00AF2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E29" w:rsidRPr="00AF2E29">
        <w:rPr>
          <w:color w:val="2A2A2A"/>
          <w:sz w:val="28"/>
          <w:szCs w:val="28"/>
          <w:lang w:val="uk-UA"/>
        </w:rPr>
        <w:t>[</w:t>
      </w:r>
      <w:r w:rsidR="00973DBD">
        <w:rPr>
          <w:color w:val="2A2A2A"/>
          <w:sz w:val="28"/>
          <w:szCs w:val="28"/>
          <w:lang w:val="uk-UA"/>
        </w:rPr>
        <w:t>3</w:t>
      </w:r>
      <w:r w:rsidR="00AF2E29">
        <w:rPr>
          <w:color w:val="2A2A2A"/>
          <w:sz w:val="28"/>
          <w:szCs w:val="28"/>
          <w:lang w:val="uk-UA"/>
        </w:rPr>
        <w:t xml:space="preserve">, </w:t>
      </w:r>
      <w:r w:rsidR="00973DBD">
        <w:rPr>
          <w:color w:val="2A2A2A"/>
          <w:sz w:val="28"/>
          <w:szCs w:val="28"/>
          <w:lang w:val="uk-UA"/>
        </w:rPr>
        <w:t>4</w:t>
      </w:r>
      <w:r w:rsidR="00AF2E29" w:rsidRPr="00AF2E29">
        <w:rPr>
          <w:color w:val="2A2A2A"/>
          <w:sz w:val="28"/>
          <w:szCs w:val="28"/>
          <w:lang w:val="uk-UA"/>
        </w:rPr>
        <w:t xml:space="preserve">, </w:t>
      </w:r>
      <w:r w:rsidR="00973DBD">
        <w:rPr>
          <w:color w:val="2A2A2A"/>
          <w:sz w:val="28"/>
          <w:szCs w:val="28"/>
          <w:lang w:val="uk-UA"/>
        </w:rPr>
        <w:t>5</w:t>
      </w:r>
      <w:r w:rsidR="00AF2E29" w:rsidRPr="00AF2E29">
        <w:rPr>
          <w:color w:val="2A2A2A"/>
          <w:sz w:val="28"/>
          <w:szCs w:val="28"/>
          <w:lang w:val="uk-UA"/>
        </w:rPr>
        <w:t>]</w:t>
      </w:r>
      <w:r w:rsidRPr="00AF2E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CFB887" w14:textId="77777777" w:rsidR="004F7C14" w:rsidRDefault="004F7C14" w:rsidP="0055199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E6B583" w14:textId="77777777" w:rsidR="004F7C14" w:rsidRDefault="004F7C14" w:rsidP="0055199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F71B1A" w14:textId="77777777" w:rsidR="0055199C" w:rsidRPr="0005258D" w:rsidRDefault="0055199C" w:rsidP="0055199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</w:t>
      </w:r>
      <w:r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рупи ризику інфікування</w:t>
      </w:r>
      <w:r w:rsidRPr="0005258D">
        <w:rPr>
          <w:b/>
          <w:bCs/>
          <w:lang w:val="uk-UA"/>
        </w:rPr>
        <w:t xml:space="preserve"> </w:t>
      </w:r>
      <w:r w:rsidRPr="0005258D">
        <w:rPr>
          <w:rFonts w:ascii="Times New Roman" w:hAnsi="Times New Roman" w:cs="Times New Roman"/>
          <w:b/>
          <w:bCs/>
          <w:sz w:val="28"/>
          <w:szCs w:val="28"/>
          <w:lang w:val="uk-UA"/>
        </w:rPr>
        <w:t>SARS-CoV-2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хворих на ГХН або ХХН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62"/>
        <w:gridCol w:w="1923"/>
        <w:gridCol w:w="1925"/>
        <w:gridCol w:w="1922"/>
        <w:gridCol w:w="1922"/>
      </w:tblGrid>
      <w:tr w:rsidR="0055199C" w14:paraId="685F944E" w14:textId="77777777" w:rsidTr="00904D56">
        <w:tc>
          <w:tcPr>
            <w:tcW w:w="1925" w:type="dxa"/>
            <w:vMerge w:val="restart"/>
          </w:tcPr>
          <w:p w14:paraId="64D77BB3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</w:p>
        </w:tc>
        <w:tc>
          <w:tcPr>
            <w:tcW w:w="7704" w:type="dxa"/>
            <w:gridSpan w:val="4"/>
          </w:tcPr>
          <w:p w14:paraId="39B17844" w14:textId="77777777" w:rsidR="0055199C" w:rsidRPr="00A92BB9" w:rsidRDefault="0055199C" w:rsidP="00904D5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2B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Ризик SARS-CoV-2 інфікування</w:t>
            </w:r>
          </w:p>
        </w:tc>
      </w:tr>
      <w:tr w:rsidR="0055199C" w14:paraId="6E0B3A78" w14:textId="77777777" w:rsidTr="00904D56">
        <w:tc>
          <w:tcPr>
            <w:tcW w:w="1925" w:type="dxa"/>
            <w:vMerge/>
          </w:tcPr>
          <w:p w14:paraId="35C958BE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14:paraId="085E33CA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Низький </w:t>
            </w:r>
          </w:p>
        </w:tc>
        <w:tc>
          <w:tcPr>
            <w:tcW w:w="1926" w:type="dxa"/>
          </w:tcPr>
          <w:p w14:paraId="20F579C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</w:t>
            </w:r>
          </w:p>
        </w:tc>
        <w:tc>
          <w:tcPr>
            <w:tcW w:w="1926" w:type="dxa"/>
          </w:tcPr>
          <w:p w14:paraId="044E1713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</w:t>
            </w:r>
          </w:p>
        </w:tc>
        <w:tc>
          <w:tcPr>
            <w:tcW w:w="1926" w:type="dxa"/>
          </w:tcPr>
          <w:p w14:paraId="42D7DB77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</w:tc>
      </w:tr>
      <w:tr w:rsidR="0055199C" w14:paraId="1E125F54" w14:textId="77777777" w:rsidTr="00904D56">
        <w:tc>
          <w:tcPr>
            <w:tcW w:w="1925" w:type="dxa"/>
          </w:tcPr>
          <w:p w14:paraId="3FCF106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 пацієнтів</w:t>
            </w:r>
          </w:p>
        </w:tc>
        <w:tc>
          <w:tcPr>
            <w:tcW w:w="1926" w:type="dxa"/>
          </w:tcPr>
          <w:p w14:paraId="05B5B869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65 років</w:t>
            </w:r>
          </w:p>
        </w:tc>
        <w:tc>
          <w:tcPr>
            <w:tcW w:w="1926" w:type="dxa"/>
          </w:tcPr>
          <w:p w14:paraId="277037F6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&lt; 65 років</w:t>
            </w:r>
          </w:p>
        </w:tc>
        <w:tc>
          <w:tcPr>
            <w:tcW w:w="1926" w:type="dxa"/>
          </w:tcPr>
          <w:p w14:paraId="171FAB77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років</w:t>
            </w:r>
          </w:p>
        </w:tc>
        <w:tc>
          <w:tcPr>
            <w:tcW w:w="1926" w:type="dxa"/>
          </w:tcPr>
          <w:p w14:paraId="3501B891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7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 років</w:t>
            </w:r>
          </w:p>
        </w:tc>
      </w:tr>
      <w:tr w:rsidR="0055199C" w14:paraId="42DE2697" w14:textId="77777777" w:rsidTr="00904D56">
        <w:tc>
          <w:tcPr>
            <w:tcW w:w="1925" w:type="dxa"/>
          </w:tcPr>
          <w:p w14:paraId="41DFEC63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хвороб</w:t>
            </w:r>
          </w:p>
        </w:tc>
        <w:tc>
          <w:tcPr>
            <w:tcW w:w="1926" w:type="dxa"/>
          </w:tcPr>
          <w:p w14:paraId="726A3DC3" w14:textId="77777777" w:rsidR="00F9464E" w:rsidRDefault="00F9464E" w:rsidP="00F94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ГХН О, І,</w:t>
            </w:r>
          </w:p>
          <w:p w14:paraId="467C67C2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 І</w:t>
            </w:r>
            <w:r w:rsidRPr="00155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ІІ,</w:t>
            </w:r>
          </w:p>
          <w:p w14:paraId="3AF3F185" w14:textId="77777777" w:rsidR="0055199C" w:rsidRDefault="0055199C" w:rsidP="008F7B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6" w:type="dxa"/>
          </w:tcPr>
          <w:p w14:paraId="3B855BAD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ГХН ІІ, </w:t>
            </w:r>
          </w:p>
          <w:p w14:paraId="061AC5F5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 ІІІ</w:t>
            </w:r>
          </w:p>
        </w:tc>
        <w:tc>
          <w:tcPr>
            <w:tcW w:w="1926" w:type="dxa"/>
          </w:tcPr>
          <w:p w14:paraId="4C28EDC4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ГХН ІІІ, </w:t>
            </w:r>
          </w:p>
          <w:p w14:paraId="59366705" w14:textId="77777777" w:rsidR="0055199C" w:rsidRPr="00841F6D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ХХН</w:t>
            </w:r>
            <w:r w:rsidRPr="00841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926" w:type="dxa"/>
          </w:tcPr>
          <w:p w14:paraId="171B1D76" w14:textId="77777777" w:rsidR="0055199C" w:rsidRPr="004F7C14" w:rsidRDefault="0055199C" w:rsidP="00904D5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ГХН ІІІ,</w:t>
            </w:r>
          </w:p>
          <w:p w14:paraId="0645E7E6" w14:textId="77777777" w:rsidR="0055199C" w:rsidRPr="0030645D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ХХН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55199C" w14:paraId="387B912A" w14:textId="77777777" w:rsidTr="00904D56">
        <w:tc>
          <w:tcPr>
            <w:tcW w:w="1925" w:type="dxa"/>
          </w:tcPr>
          <w:p w14:paraId="5F7B45FF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добової протеїнурії</w:t>
            </w:r>
          </w:p>
        </w:tc>
        <w:tc>
          <w:tcPr>
            <w:tcW w:w="1926" w:type="dxa"/>
          </w:tcPr>
          <w:p w14:paraId="17392AFF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 500 мг/д</w:t>
            </w:r>
          </w:p>
        </w:tc>
        <w:tc>
          <w:tcPr>
            <w:tcW w:w="1926" w:type="dxa"/>
          </w:tcPr>
          <w:p w14:paraId="07332692" w14:textId="77777777" w:rsidR="0055199C" w:rsidRPr="00200B55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515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r w:rsidRPr="00155515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мг/д</w:t>
            </w:r>
          </w:p>
        </w:tc>
        <w:tc>
          <w:tcPr>
            <w:tcW w:w="1926" w:type="dxa"/>
          </w:tcPr>
          <w:p w14:paraId="505B6FC7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 3000 мг/д</w:t>
            </w:r>
          </w:p>
        </w:tc>
        <w:tc>
          <w:tcPr>
            <w:tcW w:w="1926" w:type="dxa"/>
          </w:tcPr>
          <w:p w14:paraId="5EDBFCBC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 7000 мг/д</w:t>
            </w:r>
          </w:p>
        </w:tc>
      </w:tr>
      <w:tr w:rsidR="0055199C" w:rsidRPr="00841F6D" w14:paraId="7AE02F46" w14:textId="77777777" w:rsidTr="00904D56">
        <w:tc>
          <w:tcPr>
            <w:tcW w:w="1925" w:type="dxa"/>
          </w:tcPr>
          <w:p w14:paraId="777CBC11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ШКФ</w:t>
            </w:r>
          </w:p>
        </w:tc>
        <w:tc>
          <w:tcPr>
            <w:tcW w:w="1926" w:type="dxa"/>
          </w:tcPr>
          <w:p w14:paraId="0747C0C8" w14:textId="77777777" w:rsidR="0055199C" w:rsidRDefault="0055199C" w:rsidP="00904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≥ 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стабільний рівень ШКФ протягом останніх 3-6 місяців </w:t>
            </w:r>
          </w:p>
        </w:tc>
        <w:tc>
          <w:tcPr>
            <w:tcW w:w="1926" w:type="dxa"/>
          </w:tcPr>
          <w:p w14:paraId="66BB5BA5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30-59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26" w:type="dxa"/>
          </w:tcPr>
          <w:p w14:paraId="3CB7C27A" w14:textId="77777777" w:rsidR="0055199C" w:rsidRPr="00505116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926" w:type="dxa"/>
          </w:tcPr>
          <w:p w14:paraId="70AC8D9F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34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  <w:p w14:paraId="26C1FBA8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НЗТ</w:t>
            </w:r>
          </w:p>
        </w:tc>
      </w:tr>
      <w:tr w:rsidR="0055199C" w14:paraId="2304EFF4" w14:textId="77777777" w:rsidTr="00904D56">
        <w:tc>
          <w:tcPr>
            <w:tcW w:w="1925" w:type="dxa"/>
          </w:tcPr>
          <w:p w14:paraId="05828911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Артеріальна гіпертензія</w:t>
            </w:r>
          </w:p>
        </w:tc>
        <w:tc>
          <w:tcPr>
            <w:tcW w:w="1926" w:type="dxa"/>
          </w:tcPr>
          <w:p w14:paraId="7BD115B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1F3BAED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4FAFCE37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  <w:tc>
          <w:tcPr>
            <w:tcW w:w="1926" w:type="dxa"/>
          </w:tcPr>
          <w:p w14:paraId="2686F8D6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</w:p>
        </w:tc>
      </w:tr>
      <w:tr w:rsidR="0055199C" w14:paraId="132786A8" w14:textId="77777777" w:rsidTr="00904D56">
        <w:tc>
          <w:tcPr>
            <w:tcW w:w="1925" w:type="dxa"/>
          </w:tcPr>
          <w:p w14:paraId="0F761EB0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 терапія</w:t>
            </w:r>
          </w:p>
        </w:tc>
        <w:tc>
          <w:tcPr>
            <w:tcW w:w="1926" w:type="dxa"/>
          </w:tcPr>
          <w:p w14:paraId="4183FE82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  <w:tc>
          <w:tcPr>
            <w:tcW w:w="1926" w:type="dxa"/>
          </w:tcPr>
          <w:p w14:paraId="7FC7A062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Преднізолон</w:t>
            </w:r>
          </w:p>
          <w:p w14:paraId="2860C3A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 мг/д</w:t>
            </w:r>
          </w:p>
        </w:tc>
        <w:tc>
          <w:tcPr>
            <w:tcW w:w="3852" w:type="dxa"/>
            <w:gridSpan w:val="2"/>
          </w:tcPr>
          <w:p w14:paraId="233F3889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Преднізолон </w:t>
            </w:r>
            <w:r w:rsidRPr="005F4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≥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мг/д,</w:t>
            </w:r>
          </w:p>
          <w:p w14:paraId="4B68A933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Азатіоприн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92FE3AB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офетилу</w:t>
            </w:r>
            <w:proofErr w:type="spellEnd"/>
            <w:r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5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мікофенолат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D3DDE4E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Циклофосфамід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9861F3E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Циклоспорин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9695D3F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Такролімус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6A2B1DEA" w14:textId="77777777" w:rsidR="0055199C" w:rsidRDefault="0055199C" w:rsidP="00904D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Ритуксимаб</w:t>
            </w:r>
            <w:proofErr w:type="spellEnd"/>
          </w:p>
        </w:tc>
      </w:tr>
    </w:tbl>
    <w:p w14:paraId="6E659D0A" w14:textId="77777777" w:rsidR="0055199C" w:rsidRDefault="0055199C" w:rsidP="0055199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*ГХН – гостра хвороба нирок, ХХН – хронічна хвороба нирок.</w:t>
      </w:r>
    </w:p>
    <w:p w14:paraId="4B4689CF" w14:textId="77777777" w:rsidR="0055199C" w:rsidRDefault="0055199C" w:rsidP="008F7B66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нижче подані положення клінічних рекомендацій мають рівень доказовості 2С.</w:t>
      </w:r>
    </w:p>
    <w:p w14:paraId="324BD510" w14:textId="77777777" w:rsidR="000A60B4" w:rsidRPr="008F7B66" w:rsidRDefault="000A60B4" w:rsidP="000A60B4">
      <w:pPr>
        <w:shd w:val="clear" w:color="auto" w:fill="FFFFFF"/>
        <w:spacing w:before="450" w:after="100" w:afterAutospacing="1" w:line="396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</w:t>
      </w:r>
      <w:proofErr w:type="spellEnd"/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ознаки</w:t>
      </w:r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8F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</w:t>
      </w:r>
    </w:p>
    <w:p w14:paraId="22399138" w14:textId="36885A09" w:rsidR="000A60B4" w:rsidRPr="008F7B66" w:rsidRDefault="000A60B4" w:rsidP="000A60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Клінічні о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знаки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симптоми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неускладненого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, з легким перебігом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у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подібні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до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ознак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легкого COVID-19. 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Агевзія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аносмія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можуть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виникати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обох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захворюваннях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але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частіше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зустрічаються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 COVID-19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.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Лихоманка не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завжди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присутня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у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пацієнтів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з будь-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яким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із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захворювань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особливо у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пацієнті</w:t>
      </w:r>
      <w:proofErr w:type="gram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</w:t>
      </w:r>
      <w:proofErr w:type="spellEnd"/>
      <w:proofErr w:type="gram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gram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як</w:t>
      </w:r>
      <w:proofErr w:type="gram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і лікуються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імунодепресантами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або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у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літніх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людей. 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Ускладнення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та COVID-19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можуть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бути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подібними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але початок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ускладнень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зазвичай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виникає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протягом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тижня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5864E3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від </w:t>
      </w:r>
      <w:r w:rsidR="00F9464E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його </w:t>
      </w:r>
      <w:r w:rsidR="005864E3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початку</w:t>
      </w:r>
      <w:r w:rsidR="00F9464E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,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тоді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як початок тяжкого COVID-19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зазвичай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настає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gram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на</w:t>
      </w:r>
      <w:proofErr w:type="gram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другому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тижні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хвороби</w:t>
      </w:r>
      <w:proofErr w:type="spellEnd"/>
      <w:r w:rsidR="00B95F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B95FD5" w:rsidRPr="00BB1D5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[</w:t>
      </w:r>
      <w:r w:rsidR="00973DB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6</w:t>
      </w:r>
      <w:r w:rsidR="00B95F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="00973DBD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7</w:t>
      </w:r>
      <w:r w:rsidR="00B95FD5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="00973DBD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8</w:t>
      </w:r>
      <w:r w:rsidR="00B95FD5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]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. Через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збіг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ознак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симптомів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при одночасній циркуляції вірусів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SARS-CoV-2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необхідне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досл</w:t>
      </w:r>
      <w:proofErr w:type="gram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ідження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 w:rsidR="00F9464E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наявності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обох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вірусів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щоб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розрізнити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виявити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SARS-CoV-2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коінфекцію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вірусом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 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Коінфекція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вірусами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грипу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або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В та SAR-CoV-2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lastRenderedPageBreak/>
        <w:t>була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описана у </w:t>
      </w:r>
      <w:proofErr w:type="gram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серіях</w:t>
      </w:r>
      <w:proofErr w:type="gram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 повідомлень,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vertAlign w:val="superscript"/>
          <w:lang w:eastAsia="ru-RU"/>
        </w:rPr>
        <w:t>,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 але частота,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тяжкість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та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фактори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ризику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коінфекції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цими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вірусами</w:t>
      </w:r>
      <w:proofErr w:type="spellEnd"/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 наразі невідомі</w:t>
      </w:r>
      <w:r w:rsidR="00283892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 </w:t>
      </w:r>
      <w:r w:rsidR="00BB1D51" w:rsidRPr="00BB1D51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[</w:t>
      </w:r>
      <w:r w:rsidR="00973DBD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9</w:t>
      </w:r>
      <w:r w:rsidR="00B2642C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 xml:space="preserve">, </w:t>
      </w:r>
      <w:r w:rsidR="00B95FD5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1</w:t>
      </w:r>
      <w:r w:rsidR="00973DBD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0</w:t>
      </w:r>
      <w:r w:rsidR="00BB1D51">
        <w:rPr>
          <w:rFonts w:ascii="Times New Roman" w:eastAsia="Times New Roman" w:hAnsi="Times New Roman" w:cs="Times New Roman"/>
          <w:color w:val="171717"/>
          <w:sz w:val="28"/>
          <w:szCs w:val="28"/>
          <w:lang w:val="uk-UA" w:eastAsia="ru-RU"/>
        </w:rPr>
        <w:t>]</w:t>
      </w:r>
      <w:r w:rsidRPr="008F7B66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14:paraId="12C59433" w14:textId="4EC6506C" w:rsidR="00F90E37" w:rsidRPr="003F070F" w:rsidRDefault="003F070F" w:rsidP="0039206D">
      <w:pPr>
        <w:pStyle w:val="a3"/>
        <w:spacing w:before="0" w:beforeAutospacing="0" w:after="0" w:afterAutospacing="0"/>
        <w:ind w:firstLine="708"/>
        <w:jc w:val="both"/>
        <w:rPr>
          <w:color w:val="2A2A2A"/>
          <w:sz w:val="28"/>
          <w:szCs w:val="28"/>
          <w:lang w:val="uk-UA"/>
        </w:rPr>
      </w:pPr>
      <w:r>
        <w:rPr>
          <w:color w:val="2A2A2A"/>
          <w:sz w:val="28"/>
          <w:szCs w:val="28"/>
          <w:lang w:val="uk-UA"/>
        </w:rPr>
        <w:t>Тривалість і</w:t>
      </w:r>
      <w:proofErr w:type="spellStart"/>
      <w:r>
        <w:rPr>
          <w:color w:val="2A2A2A"/>
          <w:sz w:val="28"/>
          <w:szCs w:val="28"/>
        </w:rPr>
        <w:t>нкубаційн</w:t>
      </w:r>
      <w:r>
        <w:rPr>
          <w:color w:val="2A2A2A"/>
          <w:sz w:val="28"/>
          <w:szCs w:val="28"/>
          <w:lang w:val="uk-UA"/>
        </w:rPr>
        <w:t>ого</w:t>
      </w:r>
      <w:proofErr w:type="spellEnd"/>
      <w:r w:rsidR="00F90E37" w:rsidRPr="00F90E37">
        <w:rPr>
          <w:color w:val="2A2A2A"/>
          <w:sz w:val="28"/>
          <w:szCs w:val="28"/>
        </w:rPr>
        <w:t xml:space="preserve"> </w:t>
      </w:r>
      <w:proofErr w:type="spellStart"/>
      <w:r w:rsidR="00F90E37" w:rsidRPr="00F90E37">
        <w:rPr>
          <w:color w:val="2A2A2A"/>
          <w:sz w:val="28"/>
          <w:szCs w:val="28"/>
        </w:rPr>
        <w:t>період</w:t>
      </w:r>
      <w:proofErr w:type="spellEnd"/>
      <w:r>
        <w:rPr>
          <w:color w:val="2A2A2A"/>
          <w:sz w:val="28"/>
          <w:szCs w:val="28"/>
          <w:lang w:val="uk-UA"/>
        </w:rPr>
        <w:t>у</w:t>
      </w:r>
      <w:r w:rsidR="00F90E37" w:rsidRPr="00F90E37">
        <w:rPr>
          <w:color w:val="2A2A2A"/>
          <w:sz w:val="28"/>
          <w:szCs w:val="28"/>
        </w:rPr>
        <w:t xml:space="preserve"> </w:t>
      </w:r>
      <w:proofErr w:type="spellStart"/>
      <w:r w:rsidR="00F90E37" w:rsidRPr="00F90E37">
        <w:rPr>
          <w:color w:val="2A2A2A"/>
          <w:sz w:val="28"/>
          <w:szCs w:val="28"/>
        </w:rPr>
        <w:t>грипу</w:t>
      </w:r>
      <w:proofErr w:type="spellEnd"/>
      <w:r w:rsidR="00F90E37" w:rsidRPr="00F90E37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  <w:lang w:val="uk-UA"/>
        </w:rPr>
        <w:t xml:space="preserve">складає </w:t>
      </w:r>
      <w:r>
        <w:rPr>
          <w:color w:val="2A2A2A"/>
          <w:sz w:val="28"/>
          <w:szCs w:val="28"/>
        </w:rPr>
        <w:t xml:space="preserve">1–4 </w:t>
      </w:r>
      <w:proofErr w:type="spellStart"/>
      <w:r>
        <w:rPr>
          <w:color w:val="2A2A2A"/>
          <w:sz w:val="28"/>
          <w:szCs w:val="28"/>
        </w:rPr>
        <w:t>дні</w:t>
      </w:r>
      <w:proofErr w:type="spellEnd"/>
      <w:r>
        <w:rPr>
          <w:color w:val="2A2A2A"/>
          <w:sz w:val="28"/>
          <w:szCs w:val="28"/>
          <w:lang w:val="uk-UA"/>
        </w:rPr>
        <w:t xml:space="preserve">; у частини інфікованих </w:t>
      </w:r>
      <w:r w:rsidR="007937A9">
        <w:rPr>
          <w:color w:val="2A2A2A"/>
          <w:sz w:val="28"/>
          <w:szCs w:val="28"/>
          <w:lang w:val="uk-UA"/>
        </w:rPr>
        <w:t xml:space="preserve">пацієнтів симптоми грипу можуть бути відсутні </w:t>
      </w:r>
      <w:r w:rsidR="00973DBD">
        <w:rPr>
          <w:color w:val="2A2A2A"/>
          <w:sz w:val="28"/>
          <w:szCs w:val="28"/>
          <w:lang w:val="uk-UA"/>
        </w:rPr>
        <w:t>протягом перших декількох днів</w:t>
      </w:r>
      <w:r>
        <w:rPr>
          <w:color w:val="2A2A2A"/>
          <w:sz w:val="28"/>
          <w:szCs w:val="28"/>
          <w:lang w:val="uk-UA"/>
        </w:rPr>
        <w:t>.</w:t>
      </w:r>
      <w:r w:rsidRPr="00F90E37">
        <w:rPr>
          <w:color w:val="2A2A2A"/>
          <w:sz w:val="28"/>
          <w:szCs w:val="28"/>
        </w:rPr>
        <w:t> </w:t>
      </w:r>
      <w:r>
        <w:rPr>
          <w:color w:val="2A2A2A"/>
          <w:sz w:val="28"/>
          <w:szCs w:val="28"/>
          <w:lang w:val="uk-UA"/>
        </w:rPr>
        <w:t xml:space="preserve"> Однак </w:t>
      </w:r>
      <w:r w:rsidR="007937A9">
        <w:rPr>
          <w:color w:val="2A2A2A"/>
          <w:sz w:val="28"/>
          <w:szCs w:val="28"/>
          <w:lang w:val="uk-UA"/>
        </w:rPr>
        <w:t xml:space="preserve">такі хворі </w:t>
      </w:r>
      <w:r>
        <w:rPr>
          <w:color w:val="2A2A2A"/>
          <w:sz w:val="28"/>
          <w:szCs w:val="28"/>
          <w:lang w:val="uk-UA"/>
        </w:rPr>
        <w:t>є джерелом інфікування</w:t>
      </w:r>
      <w:r w:rsidR="00F90E37" w:rsidRPr="00F90E37">
        <w:rPr>
          <w:color w:val="2A2A2A"/>
          <w:sz w:val="28"/>
          <w:szCs w:val="28"/>
        </w:rPr>
        <w:t> </w:t>
      </w:r>
      <w:r w:rsidR="00BB1D51">
        <w:rPr>
          <w:color w:val="2A2A2A"/>
          <w:sz w:val="28"/>
          <w:szCs w:val="28"/>
          <w:lang w:val="uk-UA"/>
        </w:rPr>
        <w:t>[</w:t>
      </w:r>
      <w:r w:rsidR="00973DBD" w:rsidRPr="00C73F7F">
        <w:rPr>
          <w:lang w:val="uk-UA"/>
        </w:rPr>
        <w:t>11</w:t>
      </w:r>
      <w:r w:rsidR="00F90E37" w:rsidRPr="0039206D">
        <w:rPr>
          <w:color w:val="2A2A2A"/>
          <w:sz w:val="28"/>
          <w:szCs w:val="28"/>
          <w:lang w:val="uk-UA"/>
        </w:rPr>
        <w:t>]</w:t>
      </w:r>
      <w:r>
        <w:rPr>
          <w:color w:val="2A2A2A"/>
          <w:sz w:val="28"/>
          <w:szCs w:val="28"/>
          <w:lang w:val="uk-UA"/>
        </w:rPr>
        <w:t>.</w:t>
      </w:r>
    </w:p>
    <w:p w14:paraId="40D317A8" w14:textId="16FB1371" w:rsidR="003F070F" w:rsidRPr="003F070F" w:rsidRDefault="003F070F" w:rsidP="0039206D">
      <w:pPr>
        <w:pStyle w:val="a3"/>
        <w:spacing w:before="0" w:beforeAutospacing="0" w:after="0" w:afterAutospacing="0"/>
        <w:ind w:firstLine="708"/>
        <w:jc w:val="both"/>
        <w:rPr>
          <w:color w:val="2A2A2A"/>
          <w:sz w:val="28"/>
          <w:szCs w:val="28"/>
          <w:lang w:val="uk-UA"/>
        </w:rPr>
      </w:pPr>
      <w:r>
        <w:rPr>
          <w:color w:val="2A2A2A"/>
          <w:sz w:val="28"/>
          <w:szCs w:val="28"/>
          <w:lang w:val="uk-UA"/>
        </w:rPr>
        <w:t xml:space="preserve">Як грип, так і </w:t>
      </w:r>
      <w:r w:rsidRPr="003F070F">
        <w:rPr>
          <w:color w:val="222222"/>
          <w:sz w:val="28"/>
          <w:szCs w:val="28"/>
          <w:lang w:val="en-US"/>
        </w:rPr>
        <w:t>COVID</w:t>
      </w:r>
      <w:r w:rsidRPr="003F070F">
        <w:rPr>
          <w:color w:val="222222"/>
          <w:sz w:val="28"/>
          <w:szCs w:val="28"/>
          <w:lang w:val="uk-UA"/>
        </w:rPr>
        <w:t>-19</w:t>
      </w:r>
      <w:r>
        <w:rPr>
          <w:color w:val="222222"/>
          <w:sz w:val="28"/>
          <w:szCs w:val="28"/>
          <w:lang w:val="uk-UA"/>
        </w:rPr>
        <w:t xml:space="preserve"> передаються переважно повітряно-крапельним шляхом, що вимагає дотримання відомих </w:t>
      </w:r>
      <w:r w:rsidR="007937A9">
        <w:rPr>
          <w:color w:val="222222"/>
          <w:sz w:val="28"/>
          <w:szCs w:val="28"/>
          <w:lang w:val="uk-UA"/>
        </w:rPr>
        <w:t>протиепідемічних заходів</w:t>
      </w:r>
      <w:r>
        <w:rPr>
          <w:color w:val="222222"/>
          <w:sz w:val="28"/>
          <w:szCs w:val="28"/>
          <w:lang w:val="uk-UA"/>
        </w:rPr>
        <w:t>.</w:t>
      </w:r>
    </w:p>
    <w:p w14:paraId="050D4901" w14:textId="08894FBF" w:rsidR="00C63E76" w:rsidRPr="00C63E76" w:rsidRDefault="00C63E76" w:rsidP="0039206D">
      <w:pPr>
        <w:pStyle w:val="a3"/>
        <w:spacing w:before="0" w:beforeAutospacing="0" w:after="0" w:afterAutospacing="0"/>
        <w:ind w:firstLine="708"/>
        <w:jc w:val="both"/>
        <w:rPr>
          <w:color w:val="2A2A2A"/>
          <w:sz w:val="28"/>
          <w:szCs w:val="28"/>
        </w:rPr>
      </w:pPr>
      <w:r w:rsidRPr="00ED7CCA">
        <w:rPr>
          <w:color w:val="2A2A2A"/>
          <w:sz w:val="28"/>
          <w:szCs w:val="28"/>
          <w:lang w:val="uk-UA"/>
        </w:rPr>
        <w:t xml:space="preserve">Традиційно </w:t>
      </w:r>
      <w:r>
        <w:rPr>
          <w:color w:val="2A2A2A"/>
          <w:sz w:val="28"/>
          <w:szCs w:val="28"/>
          <w:lang w:val="uk-UA"/>
        </w:rPr>
        <w:t>грип</w:t>
      </w:r>
      <w:r w:rsidRPr="00ED7CCA">
        <w:rPr>
          <w:color w:val="2A2A2A"/>
          <w:sz w:val="28"/>
          <w:szCs w:val="28"/>
          <w:lang w:val="uk-UA"/>
        </w:rPr>
        <w:t xml:space="preserve"> діагностується на підставі клінічних </w:t>
      </w:r>
      <w:r w:rsidR="0055199C">
        <w:rPr>
          <w:color w:val="2A2A2A"/>
          <w:sz w:val="28"/>
          <w:szCs w:val="28"/>
          <w:lang w:val="uk-UA"/>
        </w:rPr>
        <w:t>прояві</w:t>
      </w:r>
      <w:r w:rsidRPr="00ED7CCA">
        <w:rPr>
          <w:color w:val="2A2A2A"/>
          <w:sz w:val="28"/>
          <w:szCs w:val="28"/>
          <w:lang w:val="uk-UA"/>
        </w:rPr>
        <w:t>в, але швидкі діагностичні тести, які мають високий ступінь специфічності</w:t>
      </w:r>
      <w:r w:rsidR="007937A9">
        <w:rPr>
          <w:color w:val="2A2A2A"/>
          <w:sz w:val="28"/>
          <w:szCs w:val="28"/>
          <w:lang w:val="uk-UA"/>
        </w:rPr>
        <w:t xml:space="preserve"> та</w:t>
      </w:r>
      <w:r w:rsidR="007937A9" w:rsidRPr="00ED7CCA">
        <w:rPr>
          <w:color w:val="2A2A2A"/>
          <w:sz w:val="28"/>
          <w:szCs w:val="28"/>
          <w:lang w:val="uk-UA"/>
        </w:rPr>
        <w:t xml:space="preserve"> </w:t>
      </w:r>
      <w:r w:rsidRPr="00ED7CCA">
        <w:rPr>
          <w:color w:val="2A2A2A"/>
          <w:sz w:val="28"/>
          <w:szCs w:val="28"/>
          <w:lang w:val="uk-UA"/>
        </w:rPr>
        <w:t xml:space="preserve">лише помірну </w:t>
      </w:r>
      <w:r w:rsidR="003F070F">
        <w:rPr>
          <w:color w:val="2A2A2A"/>
          <w:sz w:val="28"/>
          <w:szCs w:val="28"/>
          <w:lang w:val="uk-UA"/>
        </w:rPr>
        <w:t>чутливість, набувають все більш</w:t>
      </w:r>
      <w:r w:rsidRPr="00ED7CCA">
        <w:rPr>
          <w:color w:val="2A2A2A"/>
          <w:sz w:val="28"/>
          <w:szCs w:val="28"/>
          <w:lang w:val="uk-UA"/>
        </w:rPr>
        <w:t>ого застосування.</w:t>
      </w:r>
      <w:r w:rsidRPr="00F90E37">
        <w:rPr>
          <w:color w:val="2A2A2A"/>
          <w:sz w:val="28"/>
          <w:szCs w:val="28"/>
        </w:rPr>
        <w:t> </w:t>
      </w:r>
      <w:r w:rsidR="007937A9">
        <w:rPr>
          <w:color w:val="2A2A2A"/>
          <w:sz w:val="28"/>
          <w:szCs w:val="28"/>
          <w:lang w:val="uk-UA"/>
        </w:rPr>
        <w:t>Тим не менш, з</w:t>
      </w:r>
      <w:r w:rsidR="0055199C">
        <w:rPr>
          <w:color w:val="2A2A2A"/>
          <w:sz w:val="28"/>
          <w:szCs w:val="28"/>
          <w:lang w:val="uk-UA"/>
        </w:rPr>
        <w:t>олотим с</w:t>
      </w:r>
      <w:proofErr w:type="spellStart"/>
      <w:r w:rsidRPr="00F90E37">
        <w:rPr>
          <w:color w:val="2A2A2A"/>
          <w:sz w:val="28"/>
          <w:szCs w:val="28"/>
        </w:rPr>
        <w:t>тандарт</w:t>
      </w:r>
      <w:proofErr w:type="spellEnd"/>
      <w:r w:rsidR="0055199C">
        <w:rPr>
          <w:color w:val="2A2A2A"/>
          <w:sz w:val="28"/>
          <w:szCs w:val="28"/>
          <w:lang w:val="uk-UA"/>
        </w:rPr>
        <w:t>ом</w:t>
      </w:r>
      <w:r w:rsidRPr="00F90E37">
        <w:rPr>
          <w:color w:val="2A2A2A"/>
          <w:sz w:val="28"/>
          <w:szCs w:val="28"/>
        </w:rPr>
        <w:t xml:space="preserve"> </w:t>
      </w:r>
      <w:proofErr w:type="spellStart"/>
      <w:r w:rsidRPr="00F90E37">
        <w:rPr>
          <w:color w:val="2A2A2A"/>
          <w:sz w:val="28"/>
          <w:szCs w:val="28"/>
        </w:rPr>
        <w:t>діагностики</w:t>
      </w:r>
      <w:proofErr w:type="spellEnd"/>
      <w:r w:rsidRPr="00F90E37">
        <w:rPr>
          <w:color w:val="2A2A2A"/>
          <w:sz w:val="28"/>
          <w:szCs w:val="28"/>
        </w:rPr>
        <w:t xml:space="preserve"> </w:t>
      </w:r>
      <w:proofErr w:type="spellStart"/>
      <w:r w:rsidRPr="00F90E37">
        <w:rPr>
          <w:color w:val="2A2A2A"/>
          <w:sz w:val="28"/>
          <w:szCs w:val="28"/>
        </w:rPr>
        <w:t>грипу</w:t>
      </w:r>
      <w:proofErr w:type="spellEnd"/>
      <w:r w:rsidRPr="00F90E37">
        <w:rPr>
          <w:color w:val="2A2A2A"/>
          <w:sz w:val="28"/>
          <w:szCs w:val="28"/>
        </w:rPr>
        <w:t xml:space="preserve"> А і В </w:t>
      </w:r>
      <w:r w:rsidR="007937A9">
        <w:rPr>
          <w:color w:val="2A2A2A"/>
          <w:sz w:val="28"/>
          <w:szCs w:val="28"/>
          <w:lang w:val="uk-UA"/>
        </w:rPr>
        <w:t>залишається</w:t>
      </w:r>
      <w:r w:rsidR="007937A9" w:rsidRPr="00F90E37">
        <w:rPr>
          <w:color w:val="2A2A2A"/>
          <w:sz w:val="28"/>
          <w:szCs w:val="28"/>
        </w:rPr>
        <w:t xml:space="preserve"> </w:t>
      </w:r>
      <w:proofErr w:type="spellStart"/>
      <w:r w:rsidRPr="00F90E37">
        <w:rPr>
          <w:color w:val="2A2A2A"/>
          <w:sz w:val="28"/>
          <w:szCs w:val="28"/>
        </w:rPr>
        <w:t>вірусна</w:t>
      </w:r>
      <w:proofErr w:type="spellEnd"/>
      <w:r w:rsidRPr="00F90E37">
        <w:rPr>
          <w:color w:val="2A2A2A"/>
          <w:sz w:val="28"/>
          <w:szCs w:val="28"/>
        </w:rPr>
        <w:t xml:space="preserve"> культура </w:t>
      </w:r>
      <w:proofErr w:type="spellStart"/>
      <w:r w:rsidRPr="00F90E37">
        <w:rPr>
          <w:color w:val="2A2A2A"/>
          <w:sz w:val="28"/>
          <w:szCs w:val="28"/>
        </w:rPr>
        <w:t>зразків</w:t>
      </w:r>
      <w:proofErr w:type="spellEnd"/>
      <w:r w:rsidRPr="00F90E37">
        <w:rPr>
          <w:color w:val="2A2A2A"/>
          <w:sz w:val="28"/>
          <w:szCs w:val="28"/>
        </w:rPr>
        <w:t xml:space="preserve"> носоглотки</w:t>
      </w:r>
      <w:r w:rsidR="00486FF7">
        <w:rPr>
          <w:color w:val="2A2A2A"/>
          <w:sz w:val="28"/>
          <w:szCs w:val="28"/>
        </w:rPr>
        <w:t xml:space="preserve"> </w:t>
      </w:r>
      <w:r w:rsidR="00486FF7" w:rsidRPr="00486FF7">
        <w:rPr>
          <w:color w:val="2A2A2A"/>
          <w:sz w:val="28"/>
          <w:szCs w:val="28"/>
        </w:rPr>
        <w:t>[</w:t>
      </w:r>
      <w:r w:rsidR="00973DBD">
        <w:rPr>
          <w:color w:val="2A2A2A"/>
          <w:sz w:val="28"/>
          <w:szCs w:val="28"/>
        </w:rPr>
        <w:t>12</w:t>
      </w:r>
      <w:r w:rsidR="000E476E">
        <w:rPr>
          <w:color w:val="2A2A2A"/>
          <w:sz w:val="28"/>
          <w:szCs w:val="28"/>
        </w:rPr>
        <w:t xml:space="preserve">, </w:t>
      </w:r>
      <w:r w:rsidR="00973DBD">
        <w:rPr>
          <w:color w:val="2A2A2A"/>
          <w:sz w:val="28"/>
          <w:szCs w:val="28"/>
        </w:rPr>
        <w:t>13</w:t>
      </w:r>
      <w:r w:rsidR="00234C3C">
        <w:rPr>
          <w:color w:val="2A2A2A"/>
          <w:sz w:val="28"/>
          <w:szCs w:val="28"/>
        </w:rPr>
        <w:t>, 1</w:t>
      </w:r>
      <w:r w:rsidR="00973DBD">
        <w:rPr>
          <w:color w:val="2A2A2A"/>
          <w:sz w:val="28"/>
          <w:szCs w:val="28"/>
        </w:rPr>
        <w:t>4</w:t>
      </w:r>
      <w:r w:rsidR="00486FF7" w:rsidRPr="00486FF7">
        <w:rPr>
          <w:color w:val="2A2A2A"/>
          <w:sz w:val="28"/>
          <w:szCs w:val="28"/>
        </w:rPr>
        <w:t>]</w:t>
      </w:r>
      <w:r w:rsidRPr="00486FF7">
        <w:rPr>
          <w:color w:val="2A2A2A"/>
          <w:sz w:val="28"/>
          <w:szCs w:val="28"/>
        </w:rPr>
        <w:t>.</w:t>
      </w:r>
      <w:r w:rsidRPr="00F90E37">
        <w:rPr>
          <w:color w:val="2A2A2A"/>
          <w:sz w:val="28"/>
          <w:szCs w:val="28"/>
        </w:rPr>
        <w:t> </w:t>
      </w:r>
    </w:p>
    <w:p w14:paraId="69B663EF" w14:textId="77777777" w:rsidR="0039206D" w:rsidRDefault="0039206D" w:rsidP="0039206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2A2A2A"/>
          <w:sz w:val="28"/>
          <w:szCs w:val="28"/>
          <w:lang w:val="uk-UA"/>
        </w:rPr>
      </w:pPr>
    </w:p>
    <w:p w14:paraId="004F5B97" w14:textId="1E28B059" w:rsidR="006E68E1" w:rsidRPr="006E68E1" w:rsidRDefault="00A869B2" w:rsidP="0039206D">
      <w:pPr>
        <w:pStyle w:val="1"/>
        <w:shd w:val="clear" w:color="auto" w:fill="FFFFFF"/>
        <w:spacing w:before="0" w:beforeAutospacing="0" w:after="0" w:afterAutospacing="0"/>
        <w:ind w:left="1068"/>
        <w:jc w:val="both"/>
        <w:rPr>
          <w:color w:val="2A2A2A"/>
          <w:sz w:val="28"/>
          <w:szCs w:val="28"/>
          <w:lang w:val="uk-UA"/>
        </w:rPr>
      </w:pPr>
      <w:proofErr w:type="spellStart"/>
      <w:r>
        <w:rPr>
          <w:color w:val="2A2A2A"/>
          <w:sz w:val="28"/>
          <w:szCs w:val="28"/>
        </w:rPr>
        <w:t>Загальні</w:t>
      </w:r>
      <w:proofErr w:type="spellEnd"/>
      <w:r w:rsidRPr="0021255D">
        <w:rPr>
          <w:color w:val="2A2A2A"/>
          <w:sz w:val="28"/>
          <w:szCs w:val="28"/>
        </w:rPr>
        <w:t xml:space="preserve"> </w:t>
      </w:r>
      <w:r>
        <w:rPr>
          <w:color w:val="2A2A2A"/>
          <w:sz w:val="28"/>
          <w:szCs w:val="28"/>
        </w:rPr>
        <w:t>р</w:t>
      </w:r>
      <w:proofErr w:type="spellStart"/>
      <w:r w:rsidR="006E68E1">
        <w:rPr>
          <w:color w:val="2A2A2A"/>
          <w:sz w:val="28"/>
          <w:szCs w:val="28"/>
          <w:lang w:val="uk-UA"/>
        </w:rPr>
        <w:t>екомендації</w:t>
      </w:r>
      <w:proofErr w:type="spellEnd"/>
      <w:r w:rsidR="006E68E1">
        <w:rPr>
          <w:color w:val="2A2A2A"/>
          <w:sz w:val="28"/>
          <w:szCs w:val="28"/>
          <w:lang w:val="uk-UA"/>
        </w:rPr>
        <w:t xml:space="preserve"> </w:t>
      </w:r>
      <w:proofErr w:type="spellStart"/>
      <w:r w:rsidR="0098221F" w:rsidRPr="0021255D">
        <w:rPr>
          <w:color w:val="2A2A2A"/>
          <w:sz w:val="28"/>
          <w:szCs w:val="28"/>
        </w:rPr>
        <w:t>щодо</w:t>
      </w:r>
      <w:proofErr w:type="spellEnd"/>
      <w:r w:rsidR="0098221F" w:rsidRPr="0021255D">
        <w:rPr>
          <w:color w:val="2A2A2A"/>
          <w:sz w:val="28"/>
          <w:szCs w:val="28"/>
        </w:rPr>
        <w:t xml:space="preserve"> </w:t>
      </w:r>
      <w:proofErr w:type="spellStart"/>
      <w:r w:rsidR="0098221F" w:rsidRPr="0021255D">
        <w:rPr>
          <w:color w:val="2A2A2A"/>
          <w:sz w:val="28"/>
          <w:szCs w:val="28"/>
        </w:rPr>
        <w:t>діагностики</w:t>
      </w:r>
      <w:proofErr w:type="spellEnd"/>
      <w:r w:rsidR="0021255D">
        <w:rPr>
          <w:color w:val="2A2A2A"/>
          <w:sz w:val="28"/>
          <w:szCs w:val="28"/>
          <w:lang w:val="uk-UA"/>
        </w:rPr>
        <w:t xml:space="preserve"> грипу </w:t>
      </w:r>
      <w:r w:rsidRPr="0021255D">
        <w:rPr>
          <w:color w:val="2A2A2A"/>
          <w:sz w:val="28"/>
          <w:szCs w:val="28"/>
        </w:rPr>
        <w:t>[</w:t>
      </w:r>
      <w:r w:rsidR="00973DBD">
        <w:rPr>
          <w:color w:val="2A2A2A"/>
          <w:sz w:val="28"/>
          <w:szCs w:val="28"/>
        </w:rPr>
        <w:t>7</w:t>
      </w:r>
      <w:r w:rsidRPr="0021255D">
        <w:rPr>
          <w:color w:val="2A2A2A"/>
          <w:sz w:val="28"/>
          <w:szCs w:val="28"/>
        </w:rPr>
        <w:t>]</w:t>
      </w:r>
      <w:r w:rsidR="006E68E1">
        <w:rPr>
          <w:color w:val="2A2A2A"/>
          <w:sz w:val="28"/>
          <w:szCs w:val="28"/>
          <w:lang w:val="uk-UA"/>
        </w:rPr>
        <w:t>:</w:t>
      </w:r>
    </w:p>
    <w:p w14:paraId="7F797250" w14:textId="6AFFD872" w:rsidR="006E68E1" w:rsidRPr="006E68E1" w:rsidRDefault="007937A9" w:rsidP="003920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тестувати</w:t>
      </w:r>
      <w:r w:rsidR="006E68E1" w:rsidRPr="006E68E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пацієнтів </w:t>
      </w:r>
      <w:r w:rsidR="0021255D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груп ризику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,</w:t>
      </w:r>
      <w:r w:rsidR="006E68E1" w:rsidRPr="006E68E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з </w:t>
      </w:r>
      <w:r w:rsidR="006E68E1" w:rsidRPr="006E68E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симптомами</w:t>
      </w:r>
      <w:r w:rsidR="0021255D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6E68E1" w:rsidRPr="006E68E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грип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у,</w:t>
      </w:r>
      <w:r w:rsidR="00833ADD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пневмонією 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або </w:t>
      </w:r>
      <w:r w:rsidR="00833ADD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неспецифічними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захворюван</w:t>
      </w:r>
      <w:r w:rsidR="00833ADD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нями</w:t>
      </w:r>
      <w:r w:rsidR="006E68E1" w:rsidRPr="006E68E1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дихальних шляхів, якщо результати тестування вплинуть на 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вибір </w:t>
      </w:r>
      <w:r w:rsidR="00076682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лікування</w:t>
      </w:r>
      <w:r w:rsidR="00486FF7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486FF7" w:rsidRPr="00486FF7">
        <w:rPr>
          <w:color w:val="2A2A2A"/>
          <w:sz w:val="28"/>
          <w:szCs w:val="28"/>
          <w:lang w:val="uk-UA"/>
        </w:rPr>
        <w:t>[</w:t>
      </w:r>
      <w:r w:rsidR="00973DBD">
        <w:rPr>
          <w:color w:val="2A2A2A"/>
          <w:sz w:val="28"/>
          <w:szCs w:val="28"/>
          <w:lang w:val="uk-UA"/>
        </w:rPr>
        <w:t>7</w:t>
      </w:r>
      <w:r w:rsidR="00486FF7">
        <w:rPr>
          <w:color w:val="2A2A2A"/>
          <w:sz w:val="28"/>
          <w:szCs w:val="28"/>
          <w:lang w:val="uk-UA"/>
        </w:rPr>
        <w:t xml:space="preserve">, </w:t>
      </w:r>
      <w:r w:rsidR="00973DBD">
        <w:rPr>
          <w:color w:val="2A2A2A"/>
          <w:sz w:val="28"/>
          <w:szCs w:val="28"/>
          <w:lang w:val="uk-UA"/>
        </w:rPr>
        <w:t>10</w:t>
      </w:r>
      <w:r w:rsidR="00486FF7" w:rsidRPr="00486FF7">
        <w:rPr>
          <w:color w:val="2A2A2A"/>
          <w:sz w:val="28"/>
          <w:szCs w:val="28"/>
          <w:lang w:val="uk-UA"/>
        </w:rPr>
        <w:t>]</w:t>
      </w:r>
      <w:r w:rsidR="00076682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;</w:t>
      </w:r>
    </w:p>
    <w:p w14:paraId="71236BAF" w14:textId="194E5713" w:rsidR="00C1501E" w:rsidRDefault="00C1501E" w:rsidP="003920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досліджува</w:t>
      </w:r>
      <w:r w:rsidR="006E68E1"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ти 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зразки з носоглотки</w:t>
      </w:r>
      <w:r w:rsidR="00076682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;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</w:p>
    <w:p w14:paraId="76E71421" w14:textId="796AA556" w:rsidR="006E68E1" w:rsidRPr="00C1501E" w:rsidRDefault="006E68E1" w:rsidP="0039206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не 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слід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визначати вірус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грип</w:t>
      </w:r>
      <w:r w:rsid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у у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кров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і, 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ліквор</w:t>
      </w:r>
      <w:r w:rsid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і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, сечі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а</w:t>
      </w:r>
      <w:r w:rsid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бо</w:t>
      </w:r>
      <w:r w:rsidRPr="00C1501E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proofErr w:type="spellStart"/>
      <w:r w:rsid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випорожненях</w:t>
      </w:r>
      <w:proofErr w:type="spellEnd"/>
      <w:r w:rsidR="00076682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;</w:t>
      </w:r>
    </w:p>
    <w:p w14:paraId="790026D7" w14:textId="04686695" w:rsidR="006E68E1" w:rsidRPr="007937A9" w:rsidRDefault="007937A9" w:rsidP="007937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 </w:t>
      </w:r>
      <w:r w:rsidR="00076682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амбулаторних </w:t>
      </w:r>
      <w:r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умовах слід </w:t>
      </w:r>
      <w:r w:rsidR="006E68E1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використовувати </w:t>
      </w:r>
      <w:r w:rsidR="00833ADD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методи </w:t>
      </w:r>
      <w:r w:rsidR="006E68E1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швидк</w:t>
      </w:r>
      <w:r w:rsidR="00833ADD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ого</w:t>
      </w:r>
      <w:r w:rsidR="006E68E1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833ADD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тестування</w:t>
      </w:r>
      <w:r w:rsidR="006E68E1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(тобто тести ампліфікації нуклеїнової кислоти)</w:t>
      </w:r>
      <w:r w:rsidR="00076682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;</w:t>
      </w:r>
      <w:r w:rsidR="006E68E1" w:rsidRPr="004D6E9F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076682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у госпітальних умовах</w:t>
      </w:r>
      <w:r w:rsidR="006E68E1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- </w:t>
      </w:r>
      <w:r w:rsidR="006E68E1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ланцюгову реакцію зворотної транскрипції </w:t>
      </w:r>
      <w:proofErr w:type="spellStart"/>
      <w:r w:rsidR="006E68E1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полімеразної</w:t>
      </w:r>
      <w:proofErr w:type="spellEnd"/>
      <w:r w:rsidR="006E68E1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реакції</w:t>
      </w:r>
      <w:r w:rsidR="00833ADD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(ПЛР)</w:t>
      </w:r>
      <w:r w:rsidR="00076682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.</w:t>
      </w:r>
      <w:r w:rsidR="006E68E1" w:rsidRP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</w:p>
    <w:p w14:paraId="15DF0CAE" w14:textId="77777777" w:rsidR="0039206D" w:rsidRDefault="0039206D" w:rsidP="0039206D">
      <w:pPr>
        <w:pStyle w:val="a3"/>
        <w:spacing w:before="0" w:beforeAutospacing="0" w:after="0" w:afterAutospacing="0"/>
        <w:ind w:firstLine="708"/>
        <w:jc w:val="both"/>
        <w:rPr>
          <w:b/>
          <w:color w:val="2A2A2A"/>
          <w:sz w:val="28"/>
          <w:szCs w:val="28"/>
          <w:lang w:val="uk-UA"/>
        </w:rPr>
      </w:pPr>
    </w:p>
    <w:p w14:paraId="28F62B61" w14:textId="287A7C72" w:rsidR="00A869B2" w:rsidRPr="00A869B2" w:rsidRDefault="009F5B51" w:rsidP="0039206D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b/>
          <w:color w:val="2A2A2A"/>
          <w:sz w:val="28"/>
          <w:szCs w:val="28"/>
          <w:lang w:val="uk-UA"/>
        </w:rPr>
        <w:t>1</w:t>
      </w:r>
      <w:r w:rsidR="00D91C99">
        <w:rPr>
          <w:b/>
          <w:color w:val="2A2A2A"/>
          <w:sz w:val="28"/>
          <w:szCs w:val="28"/>
          <w:lang w:val="uk-UA"/>
        </w:rPr>
        <w:t>.</w:t>
      </w:r>
      <w:r w:rsidR="007937A9">
        <w:rPr>
          <w:b/>
          <w:color w:val="2A2A2A"/>
          <w:sz w:val="28"/>
          <w:szCs w:val="28"/>
          <w:lang w:val="uk-UA"/>
        </w:rPr>
        <w:t xml:space="preserve"> </w:t>
      </w:r>
      <w:r w:rsidR="00A869B2" w:rsidRPr="008F7B66">
        <w:rPr>
          <w:b/>
          <w:color w:val="2A2A2A"/>
          <w:sz w:val="28"/>
          <w:szCs w:val="28"/>
          <w:lang w:val="uk-UA"/>
        </w:rPr>
        <w:t>Діагностика</w:t>
      </w:r>
      <w:r w:rsidR="00A869B2">
        <w:rPr>
          <w:b/>
          <w:color w:val="2A2A2A"/>
          <w:sz w:val="28"/>
          <w:szCs w:val="28"/>
          <w:lang w:val="uk-UA"/>
        </w:rPr>
        <w:t xml:space="preserve">. </w:t>
      </w:r>
    </w:p>
    <w:p w14:paraId="06EAFC9D" w14:textId="77777777" w:rsidR="00773DCE" w:rsidRPr="008F7B66" w:rsidRDefault="009F5B51" w:rsidP="003920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63636"/>
          <w:sz w:val="28"/>
          <w:szCs w:val="28"/>
          <w:lang w:val="uk-UA"/>
        </w:rPr>
      </w:pPr>
      <w:r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 xml:space="preserve">1.1.  </w:t>
      </w:r>
      <w:r w:rsidR="00773DCE"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>Амбулаторн</w:t>
      </w:r>
      <w:r w:rsidR="00076682"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>ий</w:t>
      </w:r>
      <w:r w:rsidR="00B41FCB"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 xml:space="preserve"> </w:t>
      </w:r>
      <w:r w:rsidR="00076682"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>рівень</w:t>
      </w:r>
      <w:r w:rsidR="00B41FCB" w:rsidRPr="008F7B66">
        <w:rPr>
          <w:rStyle w:val="a6"/>
          <w:b/>
          <w:bCs/>
          <w:i w:val="0"/>
          <w:color w:val="363636"/>
          <w:sz w:val="28"/>
          <w:szCs w:val="28"/>
          <w:lang w:val="uk-UA"/>
        </w:rPr>
        <w:t>:</w:t>
      </w:r>
    </w:p>
    <w:p w14:paraId="43B9C08F" w14:textId="091C554F" w:rsidR="00773DCE" w:rsidRPr="002F0C86" w:rsidRDefault="009F5B51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1.1.1. </w:t>
      </w:r>
      <w:r w:rsidR="00773DCE" w:rsidRPr="00F9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833ADD" w:rsidRPr="00F9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 w:rsidR="0083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появі підозри на</w:t>
      </w:r>
      <w:r w:rsidR="00793E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грип</w:t>
      </w:r>
      <w:r w:rsidR="00773DCE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E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</w:t>
      </w:r>
      <w:r w:rsidR="00793EE4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проводити тестування</w:t>
      </w:r>
      <w:r w:rsidR="00773DCE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пацієнтів 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 високого</w:t>
      </w:r>
      <w:r w:rsidR="0083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дуже високого</w:t>
      </w:r>
      <w:r w:rsidR="00773DCE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ризик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73DCE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</w:t>
      </w:r>
      <w:r w:rsidR="00833AD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33ADD" w:rsidRPr="009F5B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аю</w:t>
      </w:r>
      <w:r w:rsidR="00833ADD" w:rsidRPr="002F0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</w:t>
      </w:r>
      <w:r w:rsidR="00773DCE" w:rsidRPr="002F0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грипоподібну хворобу, пневмонію або неспецифічні респіраторні захворювання, якщо результати тестування вплинуть на 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вибір</w:t>
      </w:r>
      <w:r w:rsidR="00773DCE" w:rsidRPr="002F0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лікування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ХХН</w:t>
      </w:r>
      <w:r w:rsidR="00076682" w:rsidRPr="002F0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ІІІ-</w:t>
      </w:r>
      <w:r w:rsidR="000766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73DCE" w:rsidRPr="002F0C8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2F0C8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2F0C8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2F0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92BD0B1" w14:textId="3FE513F3" w:rsidR="007937A9" w:rsidRPr="008F7B66" w:rsidRDefault="007937A9" w:rsidP="008F7B66">
      <w:pPr>
        <w:pStyle w:val="a9"/>
        <w:numPr>
          <w:ilvl w:val="2"/>
          <w:numId w:val="4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Рекомендовано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тестування у </w:t>
      </w:r>
      <w:r w:rsidR="00076682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разі гострого початку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респіраторних симптомів з лихоманкою або без неї, загострення хронічних захворювань (наприклад, астм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хронічн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обструктивн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хвороб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легень [ХОЗЛ], серцев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недостатн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або відомих ускладнен</w:t>
      </w:r>
      <w:r w:rsidR="00382688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ь грипу (наприклад,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пневмонія), якщо результати тестування вплинуть на </w:t>
      </w:r>
      <w:r w:rsidR="00076682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вибір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лікування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C3645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ХХН ІІІ-</w:t>
      </w:r>
      <w:r w:rsidR="00C3645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3645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CA9A317" w14:textId="77777777" w:rsidR="00773DCE" w:rsidRPr="008F7B66" w:rsidRDefault="00773DCE" w:rsidP="008F7B66">
      <w:pPr>
        <w:pStyle w:val="a3"/>
        <w:numPr>
          <w:ilvl w:val="1"/>
          <w:numId w:val="4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uk-UA"/>
        </w:rPr>
      </w:pPr>
      <w:proofErr w:type="spellStart"/>
      <w:r w:rsidRPr="008F7B66">
        <w:rPr>
          <w:rStyle w:val="a6"/>
          <w:b/>
          <w:bCs/>
          <w:i w:val="0"/>
          <w:color w:val="000000" w:themeColor="text1"/>
          <w:sz w:val="28"/>
          <w:szCs w:val="28"/>
        </w:rPr>
        <w:t>Госпітал</w:t>
      </w:r>
      <w:proofErr w:type="spellEnd"/>
      <w:r w:rsidR="002F0C86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ь</w:t>
      </w:r>
      <w:r w:rsidRPr="008F7B66">
        <w:rPr>
          <w:rStyle w:val="a6"/>
          <w:b/>
          <w:bCs/>
          <w:i w:val="0"/>
          <w:color w:val="000000" w:themeColor="text1"/>
          <w:sz w:val="28"/>
          <w:szCs w:val="28"/>
        </w:rPr>
        <w:t>н</w:t>
      </w:r>
      <w:proofErr w:type="spellStart"/>
      <w:r w:rsidR="00B41FCB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и</w:t>
      </w:r>
      <w:r w:rsidR="00076682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й</w:t>
      </w:r>
      <w:proofErr w:type="spellEnd"/>
      <w:r w:rsidRPr="008F7B66">
        <w:rPr>
          <w:rStyle w:val="a6"/>
          <w:b/>
          <w:bCs/>
          <w:i w:val="0"/>
          <w:color w:val="000000" w:themeColor="text1"/>
          <w:sz w:val="28"/>
          <w:szCs w:val="28"/>
        </w:rPr>
        <w:t xml:space="preserve"> </w:t>
      </w:r>
      <w:proofErr w:type="gramStart"/>
      <w:r w:rsidR="00076682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р</w:t>
      </w:r>
      <w:proofErr w:type="gramEnd"/>
      <w:r w:rsidR="00076682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івень</w:t>
      </w:r>
      <w:r w:rsidR="00B41FCB" w:rsidRPr="008F7B66">
        <w:rPr>
          <w:rStyle w:val="a6"/>
          <w:b/>
          <w:bCs/>
          <w:i w:val="0"/>
          <w:color w:val="000000" w:themeColor="text1"/>
          <w:sz w:val="28"/>
          <w:szCs w:val="28"/>
          <w:lang w:val="uk-UA"/>
        </w:rPr>
        <w:t>:</w:t>
      </w:r>
    </w:p>
    <w:p w14:paraId="32E27D5A" w14:textId="093B6D1E" w:rsidR="00773DCE" w:rsidRPr="008F7B66" w:rsidRDefault="007937A9" w:rsidP="008F7B66">
      <w:pPr>
        <w:pStyle w:val="a9"/>
        <w:numPr>
          <w:ilvl w:val="2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Обстеженню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грип </w:t>
      </w:r>
      <w:r w:rsidR="000A60B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0A60B4" w:rsidRPr="008F7B66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SARS</w:t>
      </w:r>
      <w:r w:rsidR="000A60B4" w:rsidRPr="008F7B66">
        <w:rPr>
          <w:rFonts w:ascii="Times New Roman" w:eastAsia="Times New Roman" w:hAnsi="Times New Roman" w:cs="Times New Roman"/>
          <w:b/>
          <w:color w:val="171717"/>
          <w:sz w:val="28"/>
          <w:szCs w:val="28"/>
          <w:lang w:val="uk-UA" w:eastAsia="ru-RU"/>
        </w:rPr>
        <w:t>-</w:t>
      </w:r>
      <w:proofErr w:type="spellStart"/>
      <w:r w:rsidR="000A60B4" w:rsidRPr="008F7B66">
        <w:rPr>
          <w:rFonts w:ascii="Times New Roman" w:eastAsia="Times New Roman" w:hAnsi="Times New Roman" w:cs="Times New Roman"/>
          <w:b/>
          <w:color w:val="171717"/>
          <w:sz w:val="28"/>
          <w:szCs w:val="28"/>
          <w:lang w:eastAsia="ru-RU"/>
        </w:rPr>
        <w:t>CoV</w:t>
      </w:r>
      <w:proofErr w:type="spellEnd"/>
      <w:r w:rsidR="000A60B4" w:rsidRPr="008F7B66">
        <w:rPr>
          <w:rFonts w:ascii="Times New Roman" w:eastAsia="Times New Roman" w:hAnsi="Times New Roman" w:cs="Times New Roman"/>
          <w:b/>
          <w:color w:val="171717"/>
          <w:sz w:val="28"/>
          <w:szCs w:val="28"/>
          <w:lang w:val="uk-UA" w:eastAsia="ru-RU"/>
        </w:rPr>
        <w:t>-2</w:t>
      </w:r>
      <w:r w:rsidR="000A60B4">
        <w:rPr>
          <w:rFonts w:ascii="Arial" w:eastAsia="Times New Roman" w:hAnsi="Arial" w:cs="Arial"/>
          <w:color w:val="171717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підлягають усі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пацієнт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A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гострими респіраторними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проява</w:t>
      </w:r>
      <w:r w:rsidRPr="00EA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ми, пневмоні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Pr="00EA77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ю, лихоманкою або без неї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потребують госпіталізації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0A60B4" w:rsidRPr="000A60B4">
        <w:rPr>
          <w:rFonts w:ascii="Arial" w:eastAsia="Times New Roman" w:hAnsi="Arial" w:cs="Arial"/>
          <w:color w:val="171717"/>
          <w:sz w:val="24"/>
          <w:szCs w:val="24"/>
          <w:lang w:val="uk-UA" w:eastAsia="ru-RU"/>
        </w:rPr>
        <w:t xml:space="preserve"> </w:t>
      </w:r>
    </w:p>
    <w:p w14:paraId="35EFB0ED" w14:textId="4F60EE20" w:rsidR="00773DCE" w:rsidRPr="008F7B66" w:rsidRDefault="007937A9" w:rsidP="008F7B66">
      <w:pPr>
        <w:pStyle w:val="a9"/>
        <w:numPr>
          <w:ilvl w:val="2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бстеж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ити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грип </w:t>
      </w:r>
      <w:r w:rsidR="00076682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пацієнтів з ХХН І-</w:t>
      </w:r>
      <w:r w:rsidR="00076682" w:rsidRPr="008F7B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76682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гострим погіршенням хронічної серцево-легеневої хвороби (наприклад, ХОЗЛ, астма, ішемічна хвороба серця або серцева недостатність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76335A9" w14:textId="7A181FE9" w:rsidR="00773DCE" w:rsidRPr="008F7B66" w:rsidRDefault="00904D56" w:rsidP="008F7B66">
      <w:pPr>
        <w:pStyle w:val="a9"/>
        <w:numPr>
          <w:ilvl w:val="2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41FCB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тест</w:t>
      </w:r>
      <w:r w:rsidR="00B41FCB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грип пацієнтів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середньої, високої та дуже високої груп ризику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гострими проявами респіраторних симптомів або без 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40E6BC3" w14:textId="1BBF1157" w:rsidR="00773DCE" w:rsidRPr="008F7B66" w:rsidRDefault="007937A9" w:rsidP="008F7B66">
      <w:pPr>
        <w:pStyle w:val="a9"/>
        <w:numPr>
          <w:ilvl w:val="2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О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бстеж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ити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грип всіх пацієнтів, у яких під час госпіталізації 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04D56">
        <w:rPr>
          <w:rFonts w:ascii="Calibri Light" w:hAnsi="Calibri Light" w:cs="Calibri Light"/>
          <w:color w:val="000000" w:themeColor="text1"/>
          <w:sz w:val="28"/>
          <w:szCs w:val="28"/>
          <w:lang w:val="uk-UA"/>
        </w:rPr>
        <w:t>'</w:t>
      </w:r>
      <w:r w:rsidR="00904D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явилися</w:t>
      </w:r>
      <w:r w:rsidR="00904D56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188A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гострі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респіраторні симптоми з або без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підвищення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температури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тіла, діагностовано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респіраторний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дистрес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синдром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без чіткого альтернативного діагнозу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04D56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0F7744F" w14:textId="69DDB6B8" w:rsidR="007937A9" w:rsidRDefault="00904D56" w:rsidP="007937A9">
      <w:pPr>
        <w:pStyle w:val="a9"/>
        <w:numPr>
          <w:ilvl w:val="2"/>
          <w:numId w:val="4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ровести обстеження на грип пацієнтів, яким потрібна госпіталізація з гострими респіраторними захворюваннями, з лихоманкою або без неї, які мають епідеміологічний зв’язок із хворим на грип, спалахом грипу чи спалахом гострої респіраторної хвороби невизначеної причини або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перебував</w:t>
      </w:r>
      <w:r w:rsidR="00A3551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937A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937A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високою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захворюваностю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грип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75037D1" w14:textId="77777777" w:rsidR="007937A9" w:rsidRPr="008F7B66" w:rsidRDefault="007937A9" w:rsidP="008F7B6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3BBF98" w14:textId="62ECD2D3" w:rsidR="00773DCE" w:rsidRPr="008F7B66" w:rsidRDefault="00904D56" w:rsidP="00392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1.3.</w:t>
      </w:r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 </w:t>
      </w:r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Забір з</w:t>
      </w:r>
      <w:proofErr w:type="spellStart"/>
      <w:r w:rsidR="007937A9" w:rsidRPr="007B6BCA">
        <w:rPr>
          <w:rStyle w:val="a7"/>
          <w:rFonts w:eastAsiaTheme="majorEastAsia"/>
          <w:color w:val="000000" w:themeColor="text1"/>
          <w:sz w:val="28"/>
          <w:szCs w:val="28"/>
        </w:rPr>
        <w:t>разк</w:t>
      </w:r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ів</w:t>
      </w:r>
      <w:proofErr w:type="spellEnd"/>
      <w:r w:rsidR="007937A9" w:rsidRPr="007B6BCA">
        <w:rPr>
          <w:rStyle w:val="a7"/>
          <w:rFonts w:eastAsiaTheme="majorEastAsia"/>
          <w:color w:val="000000" w:themeColor="text1"/>
          <w:sz w:val="28"/>
          <w:szCs w:val="28"/>
        </w:rPr>
        <w:t xml:space="preserve"> </w:t>
      </w:r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 xml:space="preserve">для </w:t>
      </w:r>
      <w:proofErr w:type="spellStart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обстеження</w:t>
      </w:r>
      <w:proofErr w:type="spellEnd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хворих</w:t>
      </w:r>
      <w:proofErr w:type="spellEnd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 xml:space="preserve"> на </w:t>
      </w:r>
      <w:proofErr w:type="spellStart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грип</w:t>
      </w:r>
      <w:proofErr w:type="spellEnd"/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.</w:t>
      </w:r>
    </w:p>
    <w:p w14:paraId="2F31EC15" w14:textId="16084B40" w:rsidR="00773DCE" w:rsidRPr="00D91C99" w:rsidRDefault="00904D56" w:rsidP="007F3B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1.3.1. Д</w:t>
      </w:r>
      <w:r w:rsidR="00A35515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 тестування на грип у амбулаторних хворих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35515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забір зразків виконується </w:t>
      </w:r>
      <w:r w:rsidR="00773DCE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773DCE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верхніх дихальних шляхів якомога швидше після початку захворювання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7937A9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бажано протягом 4 днів після появи симптомів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D91C9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D91C9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D91C9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D91C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355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93AAE82" w14:textId="77777777" w:rsidR="00773DCE" w:rsidRPr="008F7B66" w:rsidRDefault="00C362D2" w:rsidP="008F7B66">
      <w:pPr>
        <w:pStyle w:val="a9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Перевагу слід віддавати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spellStart"/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ору</w:t>
      </w:r>
      <w:proofErr w:type="spellEnd"/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зразків із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носоглотки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(A-II)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4572A3" w14:textId="77777777" w:rsidR="00773DCE" w:rsidRPr="008F7B66" w:rsidRDefault="00401282" w:rsidP="008F7B66">
      <w:pPr>
        <w:pStyle w:val="a9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Наступними за інформативністю є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зразки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мазка з носа та горла 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(A-II)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4BC702" w14:textId="2B32FCBA" w:rsidR="00773DCE" w:rsidRPr="008F7B66" w:rsidRDefault="00904D56" w:rsidP="008F7B66">
      <w:pPr>
        <w:pStyle w:val="a9"/>
        <w:numPr>
          <w:ilvl w:val="2"/>
          <w:numId w:val="4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A3551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госпіталізованих пацієнтів з дихальною недостатністю, які отримують ШВЛ,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кнайшвидше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протестувати</w:t>
      </w:r>
      <w:r w:rsidR="00A3551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зразки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ендотрахеально</w:t>
      </w:r>
      <w:r w:rsidR="005B1AD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аспірату або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бронхоальвеолярної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промивної рідини 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2257AF3" w14:textId="77777777" w:rsidR="007937A9" w:rsidRPr="008F7B66" w:rsidRDefault="007937A9" w:rsidP="008F7B66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01E71DD" w14:textId="64B57C7B" w:rsidR="00773DCE" w:rsidRPr="008F7B66" w:rsidRDefault="00904D56" w:rsidP="00392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1.4.</w:t>
      </w:r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 </w:t>
      </w:r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Д</w:t>
      </w:r>
      <w:proofErr w:type="spellStart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іагности</w:t>
      </w:r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чне</w:t>
      </w:r>
      <w:proofErr w:type="spellEnd"/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тестування</w:t>
      </w:r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Style w:val="a7"/>
          <w:rFonts w:eastAsiaTheme="majorEastAsia"/>
          <w:color w:val="000000" w:themeColor="text1"/>
          <w:sz w:val="28"/>
          <w:szCs w:val="28"/>
        </w:rPr>
        <w:t>грипу</w:t>
      </w:r>
      <w:proofErr w:type="spellEnd"/>
      <w:r w:rsidR="007937A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.</w:t>
      </w:r>
    </w:p>
    <w:p w14:paraId="5B0318D4" w14:textId="77777777" w:rsidR="00773DCE" w:rsidRPr="008F7B66" w:rsidRDefault="00D91C99" w:rsidP="008F7B66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амбулаторних хворих слід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використовувати </w:t>
      </w:r>
      <w:r w:rsidR="00266CBF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переважно швидкий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молекулярн</w:t>
      </w:r>
      <w:r w:rsidR="00266CBF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ий аналіз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(тобто тести ампліфікації нуклеїнової кислоти)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904D5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0DC6C70" w14:textId="71053FDA" w:rsidR="00773DCE" w:rsidRPr="008F7B66" w:rsidRDefault="00D91C99" w:rsidP="008F7B66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госпіталізованих пацієнтів </w:t>
      </w:r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икористовувати </w:t>
      </w:r>
      <w:proofErr w:type="spellStart"/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полімеразну</w:t>
      </w:r>
      <w:proofErr w:type="spellEnd"/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ланцюгову реакцію</w:t>
      </w:r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зворотно</w:t>
      </w:r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транскрипці</w:t>
      </w:r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D4139D">
        <w:rPr>
          <w:rFonts w:ascii="Times New Roman" w:hAnsi="Times New Roman" w:cs="Times New Roman"/>
          <w:color w:val="000000" w:themeColor="text1"/>
          <w:sz w:val="28"/>
          <w:szCs w:val="28"/>
        </w:rPr>
        <w:t>ПЛР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338BBFC" w14:textId="46CAD5A8" w:rsidR="007F3BA7" w:rsidRPr="008F7B66" w:rsidRDefault="00191B70" w:rsidP="008F7B66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72FE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госпіталізованих пацієнтів із ослабленим імунітетом</w:t>
      </w:r>
      <w:r w:rsidR="007F3BA7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вувати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мультиплексні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аналізи </w:t>
      </w:r>
      <w:r w:rsidR="00D4139D" w:rsidRPr="00D413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ПЛР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групи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патогенних збудників </w:t>
      </w:r>
      <w:r w:rsidR="00D91C9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системи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дихання, включаючи віруси грипу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2908E55" w14:textId="12ACC6E1" w:rsidR="007F3BA7" w:rsidRPr="00792DA9" w:rsidRDefault="00B73C81" w:rsidP="008F7B66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654353">
        <w:rPr>
          <w:rFonts w:ascii="Times New Roman" w:hAnsi="Times New Roman" w:cs="Times New Roman"/>
          <w:sz w:val="28"/>
          <w:szCs w:val="28"/>
          <w:lang w:val="uk-UA"/>
        </w:rPr>
        <w:t>швидкі тести на грип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 у госпіталізованих пацієнтів, за винятком випадків, коли недоступні більш чутливі молекулярні аналізи </w:t>
      </w:r>
      <w:r w:rsidR="00773DCE" w:rsidRPr="00792DA9">
        <w:rPr>
          <w:i/>
          <w:iCs/>
        </w:rPr>
        <w:t>(</w:t>
      </w:r>
      <w:r w:rsidR="00773DCE" w:rsidRPr="00792DA9">
        <w:rPr>
          <w:i/>
          <w:iCs/>
          <w:lang w:val="uk-UA"/>
        </w:rPr>
        <w:t>A</w:t>
      </w:r>
      <w:r w:rsidR="00773DCE" w:rsidRPr="00792DA9">
        <w:rPr>
          <w:i/>
          <w:iCs/>
        </w:rPr>
        <w:t>-</w:t>
      </w:r>
      <w:r w:rsidR="00773DCE" w:rsidRPr="00792DA9">
        <w:rPr>
          <w:i/>
          <w:iCs/>
          <w:lang w:val="uk-UA"/>
        </w:rPr>
        <w:t>II</w:t>
      </w:r>
      <w:r w:rsidR="00773DCE" w:rsidRPr="00792DA9">
        <w:rPr>
          <w:i/>
          <w:iCs/>
        </w:rPr>
        <w:t>)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, а для підтвердження негативних результатів </w:t>
      </w:r>
      <w:r w:rsidR="00654353">
        <w:rPr>
          <w:rFonts w:ascii="Times New Roman" w:hAnsi="Times New Roman" w:cs="Times New Roman"/>
          <w:sz w:val="28"/>
          <w:szCs w:val="28"/>
          <w:lang w:val="uk-UA"/>
        </w:rPr>
        <w:t>тест</w:t>
      </w:r>
      <w:r w:rsidR="00792DA9" w:rsidRPr="00792D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54353">
        <w:rPr>
          <w:rFonts w:ascii="Times New Roman" w:hAnsi="Times New Roman" w:cs="Times New Roman"/>
          <w:sz w:val="28"/>
          <w:szCs w:val="28"/>
          <w:lang w:val="uk-UA"/>
        </w:rPr>
        <w:t xml:space="preserve"> на грип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3DCE" w:rsidRPr="00792DA9">
        <w:rPr>
          <w:i/>
          <w:iCs/>
        </w:rPr>
        <w:t>(</w:t>
      </w:r>
      <w:r w:rsidR="00773DCE" w:rsidRPr="00792DA9">
        <w:rPr>
          <w:i/>
          <w:iCs/>
          <w:lang w:val="uk-UA"/>
        </w:rPr>
        <w:t>A</w:t>
      </w:r>
      <w:r w:rsidR="00773DCE" w:rsidRPr="00792DA9">
        <w:rPr>
          <w:i/>
          <w:iCs/>
        </w:rPr>
        <w:t>-</w:t>
      </w:r>
      <w:r w:rsidR="00773DCE" w:rsidRPr="00792DA9">
        <w:rPr>
          <w:i/>
          <w:iCs/>
          <w:lang w:val="uk-UA"/>
        </w:rPr>
        <w:t>II</w:t>
      </w:r>
      <w:r w:rsidR="00773DCE" w:rsidRPr="00792DA9">
        <w:rPr>
          <w:i/>
          <w:iCs/>
        </w:rPr>
        <w:t>)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 слід проводити подальше тестування за допомогою </w:t>
      </w:r>
      <w:r w:rsidR="00D4139D" w:rsidRPr="00792DA9">
        <w:rPr>
          <w:rFonts w:ascii="Times New Roman" w:hAnsi="Times New Roman" w:cs="Times New Roman"/>
          <w:sz w:val="28"/>
          <w:szCs w:val="28"/>
          <w:lang w:val="uk-UA"/>
        </w:rPr>
        <w:t>ПЛР</w:t>
      </w:r>
      <w:r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B14047" w14:textId="363005E7" w:rsidR="00773DCE" w:rsidRPr="00792DA9" w:rsidRDefault="00B73C81" w:rsidP="008F7B66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DA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е використовувати вірусну культуру для первинної діагностики грипу, оскільки результати не будуть доступні вчасно для </w:t>
      </w:r>
      <w:r w:rsidRPr="00792DA9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 </w:t>
      </w:r>
      <w:r w:rsidR="00773DCE" w:rsidRPr="00792DA9">
        <w:rPr>
          <w:i/>
          <w:iCs/>
          <w:lang w:val="uk-UA"/>
        </w:rPr>
        <w:t>(A-III)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 xml:space="preserve">, але вірусна культура може розглядатися для підтвердження негативних результатів </w:t>
      </w:r>
      <w:r w:rsidR="003B7B15">
        <w:rPr>
          <w:rFonts w:ascii="Times New Roman" w:hAnsi="Times New Roman" w:cs="Times New Roman"/>
          <w:sz w:val="28"/>
          <w:szCs w:val="28"/>
          <w:lang w:val="uk-UA"/>
        </w:rPr>
        <w:t>швидк</w:t>
      </w:r>
      <w:r w:rsidR="00792DA9" w:rsidRPr="00792DA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B7B15">
        <w:rPr>
          <w:rFonts w:ascii="Times New Roman" w:hAnsi="Times New Roman" w:cs="Times New Roman"/>
          <w:sz w:val="28"/>
          <w:szCs w:val="28"/>
          <w:lang w:val="uk-UA"/>
        </w:rPr>
        <w:t xml:space="preserve"> тест</w:t>
      </w:r>
      <w:r w:rsidR="00792DA9" w:rsidRPr="00792D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7B15">
        <w:rPr>
          <w:rFonts w:ascii="Times New Roman" w:hAnsi="Times New Roman" w:cs="Times New Roman"/>
          <w:sz w:val="28"/>
          <w:szCs w:val="28"/>
          <w:lang w:val="uk-UA"/>
        </w:rPr>
        <w:t xml:space="preserve"> на грип </w:t>
      </w:r>
      <w:r w:rsidR="00773DCE" w:rsidRPr="00792DA9">
        <w:rPr>
          <w:i/>
          <w:iCs/>
          <w:lang w:val="uk-UA"/>
        </w:rPr>
        <w:t>(C-II)</w:t>
      </w:r>
      <w:r w:rsidR="00773DCE" w:rsidRPr="00792D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FB9EC3" w14:textId="2F379B4A" w:rsidR="00773DCE" w:rsidRPr="008F7B66" w:rsidRDefault="00B73C81">
      <w:pPr>
        <w:pStyle w:val="a9"/>
        <w:numPr>
          <w:ilvl w:val="2"/>
          <w:numId w:val="4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серологічне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тестування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діагностики</w:t>
      </w:r>
      <w:proofErr w:type="spellEnd"/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грипу</w:t>
      </w:r>
      <w:proofErr w:type="spellEnd"/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зразка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сироватки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можуть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достовірно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інтерпретовані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для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серологічних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досліджень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необхідний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збір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парних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гострих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реконвалесцентних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сироваток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інтервалом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2–3 </w:t>
      </w:r>
      <w:proofErr w:type="spellStart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тижні</w:t>
      </w:r>
      <w:proofErr w:type="spellEnd"/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191B70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(A-III)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59BEDB" w14:textId="77777777" w:rsidR="007937A9" w:rsidRPr="008F7B66" w:rsidRDefault="007937A9" w:rsidP="008F7B6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00676CF" w14:textId="77777777" w:rsidR="00B11FA0" w:rsidRPr="007B6BCA" w:rsidRDefault="00191B70" w:rsidP="008F7B66">
      <w:pPr>
        <w:pStyle w:val="a3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Лікування грипу</w:t>
      </w:r>
    </w:p>
    <w:p w14:paraId="0308A01F" w14:textId="77777777" w:rsidR="00B11FA0" w:rsidRPr="007B6BCA" w:rsidRDefault="00191B70" w:rsidP="008F7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2.1. </w:t>
      </w:r>
      <w:r w:rsidR="00B73C81">
        <w:rPr>
          <w:b/>
          <w:color w:val="000000" w:themeColor="text1"/>
          <w:sz w:val="28"/>
          <w:szCs w:val="28"/>
          <w:lang w:val="uk-UA"/>
        </w:rPr>
        <w:t>П</w:t>
      </w:r>
      <w:r w:rsidR="00B11FA0" w:rsidRPr="007B6BCA">
        <w:rPr>
          <w:b/>
          <w:color w:val="000000" w:themeColor="text1"/>
          <w:sz w:val="28"/>
          <w:szCs w:val="28"/>
          <w:lang w:val="uk-UA"/>
        </w:rPr>
        <w:t xml:space="preserve">ринципи </w:t>
      </w:r>
      <w:hyperlink r:id="rId6" w:history="1">
        <w:r w:rsidR="00B11FA0" w:rsidRPr="007B6BCA">
          <w:rPr>
            <w:b/>
            <w:color w:val="000000" w:themeColor="text1"/>
            <w:sz w:val="28"/>
            <w:szCs w:val="28"/>
            <w:lang w:val="uk-UA"/>
          </w:rPr>
          <w:t>лікування грипу</w:t>
        </w:r>
      </w:hyperlink>
      <w:r w:rsidR="00B11FA0" w:rsidRPr="007B6BCA">
        <w:rPr>
          <w:color w:val="000000" w:themeColor="text1"/>
          <w:sz w:val="28"/>
          <w:szCs w:val="28"/>
          <w:lang w:val="uk-UA"/>
        </w:rPr>
        <w:t>:</w:t>
      </w:r>
    </w:p>
    <w:p w14:paraId="218BB1EF" w14:textId="56966EA6" w:rsidR="00B73C81" w:rsidRDefault="00191B70" w:rsidP="008F7B66">
      <w:pPr>
        <w:pStyle w:val="a3"/>
        <w:numPr>
          <w:ilvl w:val="2"/>
          <w:numId w:val="4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</w:t>
      </w:r>
      <w:r w:rsidR="00B11FA0" w:rsidRPr="00B73C81">
        <w:rPr>
          <w:color w:val="000000" w:themeColor="text1"/>
          <w:sz w:val="28"/>
          <w:szCs w:val="28"/>
          <w:lang w:val="uk-UA"/>
        </w:rPr>
        <w:t xml:space="preserve">ішення </w:t>
      </w:r>
      <w:r w:rsidR="007937A9">
        <w:rPr>
          <w:color w:val="000000" w:themeColor="text1"/>
          <w:sz w:val="28"/>
          <w:szCs w:val="28"/>
          <w:lang w:val="uk-UA"/>
        </w:rPr>
        <w:t>щодо</w:t>
      </w:r>
      <w:r w:rsidR="007937A9" w:rsidRPr="00B73C81">
        <w:rPr>
          <w:color w:val="000000" w:themeColor="text1"/>
          <w:sz w:val="28"/>
          <w:szCs w:val="28"/>
          <w:lang w:val="uk-UA"/>
        </w:rPr>
        <w:t xml:space="preserve"> почат</w:t>
      </w:r>
      <w:r w:rsidR="007937A9">
        <w:rPr>
          <w:color w:val="000000" w:themeColor="text1"/>
          <w:sz w:val="28"/>
          <w:szCs w:val="28"/>
          <w:lang w:val="uk-UA"/>
        </w:rPr>
        <w:t>ку</w:t>
      </w:r>
      <w:r w:rsidR="007937A9" w:rsidRPr="00B73C81">
        <w:rPr>
          <w:color w:val="000000" w:themeColor="text1"/>
          <w:sz w:val="28"/>
          <w:szCs w:val="28"/>
          <w:lang w:val="uk-UA"/>
        </w:rPr>
        <w:t xml:space="preserve"> </w:t>
      </w:r>
      <w:r w:rsidR="00B11FA0" w:rsidRPr="00B73C81">
        <w:rPr>
          <w:color w:val="000000" w:themeColor="text1"/>
          <w:sz w:val="28"/>
          <w:szCs w:val="28"/>
          <w:lang w:val="uk-UA"/>
        </w:rPr>
        <w:t xml:space="preserve">противірусного лікування для пацієнтів </w:t>
      </w:r>
      <w:r w:rsidR="007937A9">
        <w:rPr>
          <w:color w:val="000000" w:themeColor="text1"/>
          <w:sz w:val="28"/>
          <w:szCs w:val="28"/>
          <w:lang w:val="uk-UA"/>
        </w:rPr>
        <w:t>з ХХН</w:t>
      </w:r>
      <w:r w:rsidR="00F9464E">
        <w:rPr>
          <w:color w:val="000000" w:themeColor="text1"/>
          <w:sz w:val="28"/>
          <w:szCs w:val="28"/>
          <w:lang w:val="uk-UA"/>
        </w:rPr>
        <w:t xml:space="preserve"> з грипом </w:t>
      </w:r>
      <w:r>
        <w:rPr>
          <w:color w:val="000000" w:themeColor="text1"/>
          <w:sz w:val="28"/>
          <w:szCs w:val="28"/>
          <w:lang w:val="uk-UA"/>
        </w:rPr>
        <w:t xml:space="preserve">середнього, високого та дуже високого ризику </w:t>
      </w:r>
      <w:r w:rsidR="007937A9">
        <w:rPr>
          <w:color w:val="000000" w:themeColor="text1"/>
          <w:sz w:val="28"/>
          <w:szCs w:val="28"/>
          <w:lang w:val="uk-UA"/>
        </w:rPr>
        <w:t>інфікування</w:t>
      </w:r>
      <w:r w:rsidR="007937A9" w:rsidRPr="007937A9">
        <w:rPr>
          <w:b/>
          <w:bCs/>
          <w:sz w:val="28"/>
          <w:szCs w:val="28"/>
          <w:lang w:val="uk-UA"/>
        </w:rPr>
        <w:t xml:space="preserve"> </w:t>
      </w:r>
      <w:r w:rsidR="00F9464E">
        <w:rPr>
          <w:b/>
          <w:bCs/>
          <w:sz w:val="28"/>
          <w:szCs w:val="28"/>
          <w:lang w:val="uk-UA"/>
        </w:rPr>
        <w:t xml:space="preserve">                     </w:t>
      </w:r>
      <w:r w:rsidR="007937A9" w:rsidRPr="00F9464E">
        <w:rPr>
          <w:b/>
          <w:bCs/>
          <w:sz w:val="28"/>
          <w:szCs w:val="28"/>
          <w:lang w:val="uk-UA"/>
        </w:rPr>
        <w:lastRenderedPageBreak/>
        <w:t>SARS-CoV-2</w:t>
      </w:r>
      <w:r w:rsidR="007937A9" w:rsidRPr="00A92BB9">
        <w:rPr>
          <w:b/>
          <w:bCs/>
          <w:sz w:val="28"/>
          <w:szCs w:val="28"/>
          <w:lang w:val="uk-UA"/>
        </w:rPr>
        <w:t xml:space="preserve"> </w:t>
      </w:r>
      <w:r w:rsidR="007937A9">
        <w:rPr>
          <w:color w:val="000000" w:themeColor="text1"/>
          <w:sz w:val="28"/>
          <w:szCs w:val="28"/>
          <w:lang w:val="uk-UA"/>
        </w:rPr>
        <w:t>та</w:t>
      </w:r>
      <w:r w:rsidR="00B73C81" w:rsidRPr="00B73C81">
        <w:rPr>
          <w:color w:val="000000" w:themeColor="text1"/>
          <w:sz w:val="28"/>
          <w:szCs w:val="28"/>
          <w:lang w:val="uk-UA"/>
        </w:rPr>
        <w:t xml:space="preserve"> підозрою на грип не повинно</w:t>
      </w:r>
      <w:r w:rsidR="00B11FA0" w:rsidRPr="00B73C81">
        <w:rPr>
          <w:color w:val="000000" w:themeColor="text1"/>
          <w:sz w:val="28"/>
          <w:szCs w:val="28"/>
          <w:lang w:val="uk-UA"/>
        </w:rPr>
        <w:t xml:space="preserve"> </w:t>
      </w:r>
      <w:r w:rsidR="00B73C81" w:rsidRPr="00B73C81">
        <w:rPr>
          <w:color w:val="000000" w:themeColor="text1"/>
          <w:sz w:val="28"/>
          <w:szCs w:val="28"/>
          <w:lang w:val="uk-UA"/>
        </w:rPr>
        <w:t xml:space="preserve">базуватись на наявності </w:t>
      </w:r>
      <w:r w:rsidR="007937A9">
        <w:rPr>
          <w:color w:val="000000" w:themeColor="text1"/>
          <w:sz w:val="28"/>
          <w:szCs w:val="28"/>
          <w:lang w:val="uk-UA"/>
        </w:rPr>
        <w:t xml:space="preserve">його </w:t>
      </w:r>
      <w:r w:rsidR="00B11FA0" w:rsidRPr="00B73C81">
        <w:rPr>
          <w:color w:val="000000" w:themeColor="text1"/>
          <w:sz w:val="28"/>
          <w:szCs w:val="28"/>
          <w:lang w:val="uk-UA"/>
        </w:rPr>
        <w:t>лабораторного підтвердження</w:t>
      </w:r>
      <w:r w:rsidR="00B73C81" w:rsidRPr="00B73C81">
        <w:rPr>
          <w:color w:val="000000" w:themeColor="text1"/>
          <w:sz w:val="28"/>
          <w:szCs w:val="28"/>
          <w:lang w:val="uk-UA"/>
        </w:rPr>
        <w:t>; е</w:t>
      </w:r>
      <w:r w:rsidR="00B11FA0" w:rsidRPr="00B73C81">
        <w:rPr>
          <w:color w:val="000000" w:themeColor="text1"/>
          <w:sz w:val="28"/>
          <w:szCs w:val="28"/>
          <w:lang w:val="uk-UA"/>
        </w:rPr>
        <w:t xml:space="preserve">мпіричне противірусне лікування слід розпочати </w:t>
      </w:r>
      <w:r w:rsidR="00B73C81" w:rsidRPr="00B73C81">
        <w:rPr>
          <w:color w:val="000000" w:themeColor="text1"/>
          <w:sz w:val="28"/>
          <w:szCs w:val="28"/>
          <w:lang w:val="uk-UA"/>
        </w:rPr>
        <w:t xml:space="preserve">у таких хворих </w:t>
      </w:r>
      <w:r w:rsidR="00B11FA0" w:rsidRPr="00B73C81">
        <w:rPr>
          <w:color w:val="000000" w:themeColor="text1"/>
          <w:sz w:val="28"/>
          <w:szCs w:val="28"/>
          <w:lang w:val="uk-UA"/>
        </w:rPr>
        <w:t>якомога швидше</w:t>
      </w:r>
      <w:r w:rsidR="00B73C81" w:rsidRPr="00B73C81">
        <w:rPr>
          <w:color w:val="000000" w:themeColor="text1"/>
          <w:sz w:val="28"/>
          <w:szCs w:val="28"/>
          <w:lang w:val="uk-UA"/>
        </w:rPr>
        <w:t>.</w:t>
      </w:r>
      <w:r w:rsidR="00B11FA0" w:rsidRPr="00B73C81">
        <w:rPr>
          <w:color w:val="000000" w:themeColor="text1"/>
          <w:sz w:val="28"/>
          <w:szCs w:val="28"/>
          <w:lang w:val="uk-UA"/>
        </w:rPr>
        <w:t xml:space="preserve"> </w:t>
      </w:r>
    </w:p>
    <w:p w14:paraId="1EB210DA" w14:textId="2AD57B90" w:rsidR="00773DCE" w:rsidRPr="00B73C81" w:rsidRDefault="00191B70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2.1.2.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773DCE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ротивірусне лікування </w:t>
      </w:r>
      <w:r w:rsidR="007937A9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госпіталізован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хворих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ХХН</w:t>
      </w:r>
      <w:r w:rsidR="00F9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грипом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належ</w:t>
      </w:r>
      <w:r w:rsidR="00F9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ть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 високого та дуже високого ризику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інфікування </w:t>
      </w:r>
      <w:r w:rsidR="007937A9" w:rsidRPr="00A92BB9">
        <w:rPr>
          <w:rFonts w:ascii="Times New Roman" w:hAnsi="Times New Roman" w:cs="Times New Roman"/>
          <w:b/>
          <w:bCs/>
          <w:sz w:val="28"/>
          <w:szCs w:val="28"/>
          <w:lang w:val="uk-UA"/>
        </w:rPr>
        <w:t>SARS-CoV-2</w:t>
      </w:r>
      <w:r w:rsidR="007937A9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7937A9" w:rsidRPr="00A92B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937A9" w:rsidRPr="008F7B66">
        <w:rPr>
          <w:rFonts w:ascii="Times New Roman" w:hAnsi="Times New Roman" w:cs="Times New Roman"/>
          <w:sz w:val="28"/>
          <w:szCs w:val="28"/>
          <w:lang w:val="uk-UA"/>
        </w:rPr>
        <w:t>має бути розпочато негайно,</w:t>
      </w:r>
      <w:r w:rsidR="00773DCE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незалежно від історії вакцинації проти грипу</w:t>
      </w:r>
      <w:r w:rsid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864B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7937A9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мбулаторн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</w:t>
      </w:r>
      <w:r w:rsidR="007937A9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хворим</w:t>
      </w:r>
      <w:r w:rsidR="007937A9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противірусна терапія призначається </w:t>
      </w:r>
      <w:r w:rsidR="00773DCE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незалежно від тривалості захворювання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B73C8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864B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0901F6F" w14:textId="2834E747" w:rsidR="007937A9" w:rsidRPr="008F7B66" w:rsidRDefault="00A54755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2.1.3.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еобхідність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противірусн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лікування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хворих на </w:t>
      </w:r>
      <w:r w:rsidR="00D03DAE">
        <w:rPr>
          <w:color w:val="000000" w:themeColor="text1"/>
          <w:sz w:val="28"/>
          <w:szCs w:val="28"/>
          <w:lang w:val="uk-UA"/>
        </w:rPr>
        <w:t xml:space="preserve"> </w:t>
      </w:r>
      <w:r w:rsidR="00D03DAE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ХХН І–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ІІІ</w:t>
      </w:r>
      <w:r w:rsidR="00D03DAE" w:rsidRPr="00B73C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ст.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не </w:t>
      </w:r>
      <w:r w:rsidR="00773DCE" w:rsidRPr="00F946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 високого ризику ускладнень грипу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із задокументованим або підозрюваним грипом,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визначається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незалежно від історії щеплень проти грипу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разі</w:t>
      </w:r>
      <w:r w:rsidR="00957A11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</w:t>
      </w:r>
      <w:r w:rsidR="00957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957A11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захворювання ≤2 дні</w:t>
      </w:r>
      <w:r w:rsidR="00957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957A11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7A11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57A11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С-</w:t>
      </w:r>
      <w:r w:rsidR="00957A11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І)</w:t>
      </w:r>
      <w:r w:rsidR="00957A11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68BFEA4" w14:textId="666A1661" w:rsidR="00D03DAE" w:rsidRDefault="00A54755" w:rsidP="008F7B6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Theme="minorHAnsi" w:eastAsiaTheme="majorEastAsia" w:hAnsiTheme="minorHAnsi" w:cstheme="minorBidi"/>
          <w:color w:val="000000" w:themeColor="text1"/>
          <w:sz w:val="28"/>
          <w:szCs w:val="28"/>
          <w:lang w:val="uk-UA" w:eastAsia="en-US"/>
        </w:rPr>
      </w:pP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2.2. </w:t>
      </w:r>
      <w:r w:rsid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П</w:t>
      </w:r>
      <w:r w:rsidR="00773DCE" w:rsidRPr="008F7B66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ротивірусне лікування </w:t>
      </w:r>
    </w:p>
    <w:p w14:paraId="13B49260" w14:textId="58D29FCB" w:rsidR="00773DCE" w:rsidRPr="008F7B66" w:rsidRDefault="00A54755" w:rsidP="008F7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2.2.1.</w:t>
      </w:r>
      <w:r w:rsidR="0049627A">
        <w:rPr>
          <w:color w:val="000000" w:themeColor="text1"/>
          <w:sz w:val="28"/>
          <w:szCs w:val="28"/>
          <w:lang w:val="uk-UA"/>
        </w:rPr>
        <w:t xml:space="preserve"> </w:t>
      </w:r>
      <w:r w:rsidR="00D03DAE">
        <w:rPr>
          <w:color w:val="000000" w:themeColor="text1"/>
          <w:sz w:val="28"/>
          <w:szCs w:val="28"/>
          <w:lang w:val="uk-UA"/>
        </w:rPr>
        <w:t>Я</w:t>
      </w:r>
      <w:r w:rsidR="00773DCE" w:rsidRPr="00D03DAE">
        <w:rPr>
          <w:color w:val="000000" w:themeColor="text1"/>
          <w:sz w:val="28"/>
          <w:szCs w:val="28"/>
          <w:lang w:val="uk-UA"/>
        </w:rPr>
        <w:t xml:space="preserve">комога швидше розпочати противірусне лікування з використанням одного </w:t>
      </w:r>
      <w:r w:rsidR="00D03DAE">
        <w:rPr>
          <w:color w:val="000000" w:themeColor="text1"/>
          <w:sz w:val="28"/>
          <w:szCs w:val="28"/>
          <w:lang w:val="uk-UA"/>
        </w:rPr>
        <w:t>з інгібіторів</w:t>
      </w:r>
      <w:r w:rsidR="00773DCE" w:rsidRPr="00D03DAE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73DCE" w:rsidRPr="00D03DAE">
        <w:rPr>
          <w:color w:val="000000" w:themeColor="text1"/>
          <w:sz w:val="28"/>
          <w:szCs w:val="28"/>
          <w:lang w:val="uk-UA"/>
        </w:rPr>
        <w:t>нейрамінідази</w:t>
      </w:r>
      <w:proofErr w:type="spellEnd"/>
      <w:r w:rsidR="00773DCE" w:rsidRPr="00D03DAE">
        <w:rPr>
          <w:color w:val="000000" w:themeColor="text1"/>
          <w:sz w:val="28"/>
          <w:szCs w:val="28"/>
          <w:lang w:val="uk-UA"/>
        </w:rPr>
        <w:t xml:space="preserve"> (</w:t>
      </w:r>
      <w:r w:rsidR="00773DCE" w:rsidRPr="007B6BCA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  <w:lang w:val="uk-UA"/>
        </w:rPr>
        <w:t>НА</w:t>
      </w:r>
      <w:r w:rsidR="00773DCE" w:rsidRPr="00D03DAE">
        <w:rPr>
          <w:color w:val="000000" w:themeColor="text1"/>
          <w:sz w:val="28"/>
          <w:szCs w:val="28"/>
          <w:lang w:val="uk-UA"/>
        </w:rPr>
        <w:t xml:space="preserve">) (перорального </w:t>
      </w:r>
      <w:proofErr w:type="spellStart"/>
      <w:r w:rsidR="00773DCE" w:rsidRPr="00D03DAE">
        <w:rPr>
          <w:color w:val="000000" w:themeColor="text1"/>
          <w:sz w:val="28"/>
          <w:szCs w:val="28"/>
          <w:lang w:val="uk-UA"/>
        </w:rPr>
        <w:t>осельтамівіру</w:t>
      </w:r>
      <w:proofErr w:type="spellEnd"/>
      <w:r w:rsidR="00773DCE" w:rsidRPr="00D03DAE">
        <w:rPr>
          <w:color w:val="000000" w:themeColor="text1"/>
          <w:sz w:val="28"/>
          <w:szCs w:val="28"/>
          <w:lang w:val="uk-UA"/>
        </w:rPr>
        <w:t xml:space="preserve">, інгаляційного </w:t>
      </w:r>
      <w:proofErr w:type="spellStart"/>
      <w:r w:rsidR="00773DCE" w:rsidRPr="00D03DAE">
        <w:rPr>
          <w:color w:val="000000" w:themeColor="text1"/>
          <w:sz w:val="28"/>
          <w:szCs w:val="28"/>
          <w:lang w:val="uk-UA"/>
        </w:rPr>
        <w:t>занамівіру</w:t>
      </w:r>
      <w:proofErr w:type="spellEnd"/>
      <w:r w:rsidR="00773DCE" w:rsidRPr="00D03DAE">
        <w:rPr>
          <w:color w:val="000000" w:themeColor="text1"/>
          <w:sz w:val="28"/>
          <w:szCs w:val="28"/>
          <w:lang w:val="uk-UA"/>
        </w:rPr>
        <w:t xml:space="preserve"> або внутрішньовенного введення </w:t>
      </w:r>
      <w:proofErr w:type="spellStart"/>
      <w:r w:rsidR="00773DCE" w:rsidRPr="00D03DAE">
        <w:rPr>
          <w:color w:val="000000" w:themeColor="text1"/>
          <w:sz w:val="28"/>
          <w:szCs w:val="28"/>
          <w:lang w:val="uk-UA"/>
        </w:rPr>
        <w:t>перамівіру</w:t>
      </w:r>
      <w:proofErr w:type="spellEnd"/>
      <w:r w:rsidR="00773DCE" w:rsidRPr="00D03DAE">
        <w:rPr>
          <w:color w:val="000000" w:themeColor="text1"/>
          <w:sz w:val="28"/>
          <w:szCs w:val="28"/>
          <w:lang w:val="uk-UA"/>
        </w:rPr>
        <w:t>)</w:t>
      </w:r>
      <w:r w:rsidR="007937A9">
        <w:rPr>
          <w:color w:val="000000" w:themeColor="text1"/>
          <w:sz w:val="28"/>
          <w:szCs w:val="28"/>
          <w:lang w:val="uk-UA"/>
        </w:rPr>
        <w:t>;</w:t>
      </w:r>
      <w:r w:rsidR="00773DCE" w:rsidRPr="00D03DAE">
        <w:rPr>
          <w:color w:val="000000" w:themeColor="text1"/>
          <w:sz w:val="28"/>
          <w:szCs w:val="28"/>
          <w:lang w:val="uk-UA"/>
        </w:rPr>
        <w:t xml:space="preserve"> не використовувати комбінацію </w:t>
      </w:r>
      <w:r w:rsidR="00773DCE" w:rsidRPr="007B6BCA">
        <w:rPr>
          <w:color w:val="000000" w:themeColor="text1"/>
          <w:sz w:val="28"/>
          <w:szCs w:val="28"/>
        </w:rPr>
        <w:t>I</w:t>
      </w:r>
      <w:r>
        <w:rPr>
          <w:color w:val="000000" w:themeColor="text1"/>
          <w:sz w:val="28"/>
          <w:szCs w:val="28"/>
          <w:lang w:val="uk-UA"/>
        </w:rPr>
        <w:t>НА</w:t>
      </w:r>
      <w:r w:rsidR="00773DCE" w:rsidRPr="007B6BCA">
        <w:rPr>
          <w:color w:val="000000" w:themeColor="text1"/>
          <w:sz w:val="28"/>
          <w:szCs w:val="28"/>
        </w:rPr>
        <w:t> </w:t>
      </w:r>
      <w:r w:rsidR="00773DCE" w:rsidRPr="008F7B66">
        <w:rPr>
          <w:rStyle w:val="a6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color w:val="000000" w:themeColor="text1"/>
          <w:sz w:val="28"/>
          <w:szCs w:val="28"/>
        </w:rPr>
        <w:t>AI</w:t>
      </w:r>
      <w:r w:rsidR="00773DCE" w:rsidRPr="008F7B66">
        <w:rPr>
          <w:rStyle w:val="a6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color w:val="000000" w:themeColor="text1"/>
          <w:sz w:val="28"/>
          <w:szCs w:val="28"/>
          <w:lang w:val="uk-UA"/>
        </w:rPr>
        <w:t>.</w:t>
      </w:r>
    </w:p>
    <w:p w14:paraId="11603A94" w14:textId="37CC8E7A" w:rsidR="00773DCE" w:rsidRPr="008F7B66" w:rsidRDefault="00A54755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застосовувати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максимальні</w:t>
      </w:r>
      <w:r w:rsidR="00957A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дози 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лікування грипу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3B4011B" w14:textId="3D829F6F" w:rsidR="00773DCE" w:rsidRPr="00D03DAE" w:rsidRDefault="00A54755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ікувати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D03DA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булаторних пацієнтів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неускладненим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грип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протягом 5 д</w:t>
      </w:r>
      <w:r w:rsidR="009D5F47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пероральним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озельтамівіром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інгаляційним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занамівіром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одноразовою дозою внутрішньовенного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перамівіру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9D5F47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А-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І)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B9B2B46" w14:textId="566F8767" w:rsidR="00773DCE" w:rsidRDefault="00A54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Слід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розглянути можливість збільшення тривалості противірусного лікування для пацієнтів із задокументованим або підозрюваним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імунокомпрометуючим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станом або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пацієнтів, які потребують госпіталізації з приводу тяжких захворювань нижніх дихальних шляхів (особливо пневмонії або гострого респіраторного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дистрес-синдрому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оскільки реплікація вірусу грипу часто затягується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E61EE68" w14:textId="77777777" w:rsidR="007937A9" w:rsidRPr="00D03DAE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AD7D454" w14:textId="2ACA7BDD" w:rsidR="00773DCE" w:rsidRPr="00D03DAE" w:rsidRDefault="00773DCE" w:rsidP="00392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7B6BCA">
        <w:rPr>
          <w:rStyle w:val="a7"/>
          <w:rFonts w:eastAsiaTheme="majorEastAsia"/>
          <w:color w:val="000000" w:themeColor="text1"/>
          <w:sz w:val="28"/>
          <w:szCs w:val="28"/>
        </w:rPr>
        <w:t> 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2.3. Л</w:t>
      </w:r>
      <w:r w:rsidRP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ікува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ння</w:t>
      </w:r>
      <w:r w:rsidRP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бактеріальн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их</w:t>
      </w:r>
      <w:r w:rsidRP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BD49CC" w:rsidRPr="007B6BCA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ускладнен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ь</w:t>
      </w:r>
      <w:r w:rsidRP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у пацієнт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ів</w:t>
      </w:r>
      <w:r w:rsidRPr="00D03DAE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з підозрою на грип або з підтвердженим грипом</w:t>
      </w:r>
      <w:r w:rsidR="00A54755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.</w:t>
      </w:r>
    </w:p>
    <w:p w14:paraId="34F96153" w14:textId="03A9DE1A" w:rsidR="00773DCE" w:rsidRPr="00D03DAE" w:rsidRDefault="00A54755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осліджувати та емпірично лікувати бактеріальну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коінфекцію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пацієнтів із підозрою на грип або з </w:t>
      </w:r>
      <w:r w:rsidR="007937A9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лабораторн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підтвердженим </w:t>
      </w:r>
      <w:r w:rsidR="00D12C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грипом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яких </w:t>
      </w:r>
      <w:r w:rsidR="00D12C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самого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початку спостерігаються важкі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ускладнення</w:t>
      </w:r>
      <w:r w:rsidR="007937A9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(пневмонія, дихальна недостатність,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гіпот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ія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лихоманка), на додаток до противірусного лікування грипу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E177994" w14:textId="0AD506CE" w:rsidR="00773DCE" w:rsidRPr="00D03DAE" w:rsidRDefault="00A54755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D03DA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осліджувати та емпірично лікувати бактеріальну </w:t>
      </w:r>
      <w:proofErr w:type="spellStart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коінфекцію</w:t>
      </w:r>
      <w:proofErr w:type="spellEnd"/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пацієнтів, </w:t>
      </w:r>
      <w:r w:rsidR="0032514F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 </w:t>
      </w:r>
      <w:r w:rsidR="0032514F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яких 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погіршуються після початкового поліпшення, особливо у тих, хто отримує противірусні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лікарські засоби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D03DAE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5A00718" w14:textId="2972B154" w:rsidR="00773DCE" w:rsidRDefault="00A547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</w:t>
      </w:r>
      <w:r w:rsidR="004962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D03DA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озглянути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можливість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вивчення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бактеріальної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коінфекції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пацієнтів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514F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 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proofErr w:type="spellStart"/>
      <w:r w:rsidR="0032514F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покращуються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3-5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днів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противірусного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(C-III)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D27262" w14:textId="6E9D179C" w:rsidR="007937A9" w:rsidRDefault="0079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2.3.4.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дослідити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причини,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зараження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вірусом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грипу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хворих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грип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стан 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як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покращуються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погіршуються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незважаючи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против</w:t>
      </w:r>
      <w:proofErr w:type="gram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ірусне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(A-III)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413B79" w14:textId="60294F34" w:rsidR="00773DCE" w:rsidRPr="007B6BCA" w:rsidRDefault="007937A9" w:rsidP="008F7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2.3.5. </w:t>
      </w:r>
      <w:proofErr w:type="spellStart"/>
      <w:r w:rsidR="00773DCE" w:rsidRPr="007B6BCA">
        <w:rPr>
          <w:color w:val="000000" w:themeColor="text1"/>
          <w:sz w:val="28"/>
          <w:szCs w:val="28"/>
        </w:rPr>
        <w:t>Тестування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="00773DCE" w:rsidRPr="007B6BCA">
        <w:rPr>
          <w:color w:val="000000" w:themeColor="text1"/>
          <w:sz w:val="28"/>
          <w:szCs w:val="28"/>
        </w:rPr>
        <w:t>ст</w:t>
      </w:r>
      <w:proofErr w:type="gramEnd"/>
      <w:r w:rsidR="00773DCE" w:rsidRPr="007B6BCA">
        <w:rPr>
          <w:color w:val="000000" w:themeColor="text1"/>
          <w:sz w:val="28"/>
          <w:szCs w:val="28"/>
        </w:rPr>
        <w:t>ійкість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вірусу </w:t>
      </w:r>
      <w:proofErr w:type="spellStart"/>
      <w:r w:rsidR="00773DCE" w:rsidRPr="007B6BCA">
        <w:rPr>
          <w:color w:val="000000" w:themeColor="text1"/>
          <w:sz w:val="28"/>
          <w:szCs w:val="28"/>
        </w:rPr>
        <w:t>грип</w:t>
      </w:r>
      <w:proofErr w:type="spellEnd"/>
      <w:r>
        <w:rPr>
          <w:color w:val="000000" w:themeColor="text1"/>
          <w:sz w:val="28"/>
          <w:szCs w:val="28"/>
          <w:lang w:val="uk-UA"/>
        </w:rPr>
        <w:t>а до ІНА</w:t>
      </w:r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color w:val="000000" w:themeColor="text1"/>
          <w:sz w:val="28"/>
          <w:szCs w:val="28"/>
        </w:rPr>
        <w:t>можна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color w:val="000000" w:themeColor="text1"/>
          <w:sz w:val="28"/>
          <w:szCs w:val="28"/>
        </w:rPr>
        <w:t>розглянути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для:</w:t>
      </w:r>
    </w:p>
    <w:p w14:paraId="059398E1" w14:textId="49F6147B" w:rsidR="00773DCE" w:rsidRPr="007B6BCA" w:rsidRDefault="007937A9" w:rsidP="008F7B66">
      <w:pPr>
        <w:numPr>
          <w:ilvl w:val="1"/>
          <w:numId w:val="4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ацієнт</w:t>
      </w:r>
      <w:r w:rsidR="00D12C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розвивається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лабораторно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підтверджений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грип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безпосередньо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лікування ІНА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(C-III)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D440B6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A5CB666" w14:textId="5CA4DFC8" w:rsidR="00773DCE" w:rsidRPr="007B6BCA" w:rsidRDefault="007937A9" w:rsidP="008F7B66">
      <w:pPr>
        <w:numPr>
          <w:ilvl w:val="1"/>
          <w:numId w:val="4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ацієнт</w:t>
      </w:r>
      <w:r w:rsidR="00D12C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імунокомпрометуючим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станом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ознаками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стійкої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реплікації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вірусу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грипу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наприклад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, через 7–10 д</w:t>
      </w:r>
      <w:proofErr w:type="spellStart"/>
      <w:r w:rsidR="00D440B6"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іб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демонструється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постійно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позитивними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результатами RT-PCR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вірусної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і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залишаються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хворими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лікування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ІНА 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(B-III)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CE258C" w14:textId="5808D228" w:rsidR="00773DCE" w:rsidRPr="007B6BCA" w:rsidRDefault="007937A9" w:rsidP="008F7B66">
      <w:pPr>
        <w:numPr>
          <w:ilvl w:val="1"/>
          <w:numId w:val="48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ацієнт</w:t>
      </w:r>
      <w:r w:rsidR="00D12C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лабораторно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підтвердженим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грипом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отримували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субтерапевтичне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дозування</w:t>
      </w:r>
      <w:proofErr w:type="spellEnd"/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ІНА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(C-III)</w:t>
      </w:r>
      <w:r w:rsidR="00773DCE"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249795" w14:textId="48D58654" w:rsidR="00773DCE" w:rsidRPr="003A4BE9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2.3.6.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Клініцисти повинні бути в курсі поточних даних нагляду Всесвітньої організації охорони здоров'я щодо частоти та географічного розподілу вірусів грипу, стійких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ІНА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протягом сезону грипу, а також з останніми рекомендаціями щодо противірусного лікування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8F7B6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10100CD" w14:textId="2407034C" w:rsidR="007937A9" w:rsidRPr="003A4BE9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Style w:val="a7"/>
          <w:rFonts w:ascii="Times New Roman" w:eastAsiaTheme="majorEastAsia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2.3.7.</w:t>
      </w:r>
      <w:r>
        <w:rPr>
          <w:rStyle w:val="a7"/>
          <w:rFonts w:eastAsiaTheme="majorEastAsia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застосовувати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кортикостероїд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лікування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хворих на ХХН 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підозрою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грип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підтвердженим сезонним грипом, грипозн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пневмонією, дихальною недостатністю або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гострим респіраторним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дистресс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синдромом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якщо це клінічно </w:t>
      </w:r>
      <w:proofErr w:type="spellStart"/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обгрунтовано</w:t>
      </w:r>
      <w:proofErr w:type="spellEnd"/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інших причин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E888BDE" w14:textId="59A7AA91" w:rsidR="007937A9" w:rsidRPr="003A4BE9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2.3.8 Н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призначати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імуномодуляцію</w:t>
      </w:r>
      <w:proofErr w:type="spellEnd"/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застосуванням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засобів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імуноглобуліну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лікування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хворих на ХХН з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підозрою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грип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підтвердженим сезонним грипом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3A4BE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3A4B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168C0E7" w14:textId="376AA3DB" w:rsidR="007937A9" w:rsidRPr="008F7B66" w:rsidRDefault="007937A9" w:rsidP="0039206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7"/>
          <w:rFonts w:eastAsiaTheme="majorEastAsia"/>
          <w:b w:val="0"/>
          <w:bCs w:val="0"/>
          <w:color w:val="000000" w:themeColor="text1"/>
          <w:sz w:val="28"/>
          <w:szCs w:val="28"/>
          <w:lang w:val="uk-UA"/>
        </w:rPr>
      </w:pPr>
    </w:p>
    <w:p w14:paraId="60089E42" w14:textId="5CBD123E" w:rsidR="00773DCE" w:rsidRPr="0039206D" w:rsidRDefault="007937A9" w:rsidP="008F7B66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F7B66">
        <w:rPr>
          <w:rStyle w:val="a7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>
        <w:rPr>
          <w:rStyle w:val="a7"/>
          <w:color w:val="000000" w:themeColor="text1"/>
          <w:sz w:val="28"/>
          <w:szCs w:val="28"/>
          <w:lang w:val="uk-UA"/>
        </w:rPr>
        <w:t xml:space="preserve">. </w:t>
      </w:r>
      <w:r w:rsidR="00773DCE" w:rsidRPr="0039206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Противірусна профілактика</w:t>
      </w:r>
    </w:p>
    <w:p w14:paraId="45AC283D" w14:textId="08EFABB6" w:rsidR="00773DCE" w:rsidRPr="003A4BE9" w:rsidRDefault="007937A9" w:rsidP="008F7B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3.1.</w:t>
      </w:r>
      <w:r w:rsidR="0049627A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DF211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П</w:t>
      </w:r>
      <w:r w:rsidR="00DF211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ризначен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ня</w:t>
      </w:r>
      <w:r w:rsidR="00773DCE"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D174C5"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противірусн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их</w:t>
      </w: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лікарськ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их</w:t>
      </w: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засоб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ів</w:t>
      </w:r>
      <w:r w:rsidR="00D174C5"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 </w:t>
      </w:r>
      <w:r w:rsidR="00773DCE"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для </w:t>
      </w:r>
      <w:r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профілактик</w:t>
      </w: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 xml:space="preserve">и </w:t>
      </w:r>
      <w:r w:rsidR="00773DCE" w:rsidRPr="003A4BE9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грип</w:t>
      </w:r>
      <w:r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у</w:t>
      </w:r>
      <w:r w:rsidR="0001243B">
        <w:rPr>
          <w:rStyle w:val="a7"/>
          <w:rFonts w:eastAsiaTheme="majorEastAsia"/>
          <w:color w:val="000000" w:themeColor="text1"/>
          <w:sz w:val="28"/>
          <w:szCs w:val="28"/>
          <w:lang w:val="uk-UA"/>
        </w:rPr>
        <w:t>.</w:t>
      </w:r>
    </w:p>
    <w:p w14:paraId="21D0615E" w14:textId="7A53A632" w:rsidR="007937A9" w:rsidRDefault="007937A9" w:rsidP="007937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3.1</w:t>
      </w:r>
      <w:r w:rsidR="0049627A">
        <w:rPr>
          <w:color w:val="000000" w:themeColor="text1"/>
          <w:sz w:val="28"/>
          <w:szCs w:val="28"/>
          <w:lang w:val="uk-UA"/>
        </w:rPr>
        <w:t xml:space="preserve">.1. </w:t>
      </w:r>
      <w:proofErr w:type="spellStart"/>
      <w:r w:rsidR="00773DCE" w:rsidRPr="007B6BCA">
        <w:rPr>
          <w:color w:val="000000" w:themeColor="text1"/>
          <w:sz w:val="28"/>
          <w:szCs w:val="28"/>
        </w:rPr>
        <w:t>Противірусні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засоби</w:t>
      </w:r>
      <w:r w:rsidRPr="007B6BCA">
        <w:rPr>
          <w:color w:val="000000" w:themeColor="text1"/>
          <w:sz w:val="28"/>
          <w:szCs w:val="28"/>
        </w:rPr>
        <w:t xml:space="preserve"> </w:t>
      </w:r>
      <w:r w:rsidR="00773DCE" w:rsidRPr="007B6BCA">
        <w:rPr>
          <w:color w:val="000000" w:themeColor="text1"/>
          <w:sz w:val="28"/>
          <w:szCs w:val="28"/>
        </w:rPr>
        <w:t xml:space="preserve">не </w:t>
      </w:r>
      <w:proofErr w:type="spellStart"/>
      <w:r w:rsidR="00773DCE" w:rsidRPr="007B6BCA">
        <w:rPr>
          <w:color w:val="000000" w:themeColor="text1"/>
          <w:sz w:val="28"/>
          <w:szCs w:val="28"/>
        </w:rPr>
        <w:t>слід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color w:val="000000" w:themeColor="text1"/>
          <w:sz w:val="28"/>
          <w:szCs w:val="28"/>
        </w:rPr>
        <w:t>використовувати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для </w:t>
      </w:r>
      <w:proofErr w:type="spellStart"/>
      <w:r w:rsidR="00773DCE" w:rsidRPr="007B6BCA">
        <w:rPr>
          <w:color w:val="000000" w:themeColor="text1"/>
          <w:sz w:val="28"/>
          <w:szCs w:val="28"/>
        </w:rPr>
        <w:t>рутинної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73DCE" w:rsidRPr="007B6BCA">
        <w:rPr>
          <w:color w:val="000000" w:themeColor="text1"/>
          <w:sz w:val="28"/>
          <w:szCs w:val="28"/>
        </w:rPr>
        <w:t>проф</w:t>
      </w:r>
      <w:proofErr w:type="gramEnd"/>
      <w:r w:rsidR="00773DCE" w:rsidRPr="007B6BCA">
        <w:rPr>
          <w:color w:val="000000" w:themeColor="text1"/>
          <w:sz w:val="28"/>
          <w:szCs w:val="28"/>
        </w:rPr>
        <w:t>ілактики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грипу </w:t>
      </w:r>
      <w:r w:rsidR="00773DCE" w:rsidRPr="007B6BCA">
        <w:rPr>
          <w:color w:val="000000" w:themeColor="text1"/>
          <w:sz w:val="28"/>
          <w:szCs w:val="28"/>
        </w:rPr>
        <w:t xml:space="preserve">поза </w:t>
      </w:r>
      <w:proofErr w:type="spellStart"/>
      <w:r w:rsidR="00773DCE" w:rsidRPr="007B6BCA">
        <w:rPr>
          <w:color w:val="000000" w:themeColor="text1"/>
          <w:sz w:val="28"/>
          <w:szCs w:val="28"/>
        </w:rPr>
        <w:t>спалахами</w:t>
      </w:r>
      <w:proofErr w:type="spellEnd"/>
      <w:r>
        <w:rPr>
          <w:color w:val="000000" w:themeColor="text1"/>
          <w:sz w:val="28"/>
          <w:szCs w:val="28"/>
          <w:lang w:val="uk-UA"/>
        </w:rPr>
        <w:t>.</w:t>
      </w:r>
      <w:r w:rsidRPr="007B6BCA">
        <w:rPr>
          <w:color w:val="000000" w:themeColor="text1"/>
          <w:sz w:val="28"/>
          <w:szCs w:val="28"/>
        </w:rPr>
        <w:t> </w:t>
      </w:r>
    </w:p>
    <w:p w14:paraId="789072F7" w14:textId="12D94256" w:rsidR="00773DCE" w:rsidRPr="007B6BCA" w:rsidRDefault="007937A9" w:rsidP="007937A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3.1.2. П</w:t>
      </w:r>
      <w:proofErr w:type="spellStart"/>
      <w:r w:rsidR="00773DCE" w:rsidRPr="007B6BCA">
        <w:rPr>
          <w:color w:val="000000" w:themeColor="text1"/>
          <w:sz w:val="28"/>
          <w:szCs w:val="28"/>
        </w:rPr>
        <w:t>ротивірусна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color w:val="000000" w:themeColor="text1"/>
          <w:sz w:val="28"/>
          <w:szCs w:val="28"/>
        </w:rPr>
        <w:t>профілактика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proofErr w:type="spellStart"/>
      <w:r w:rsidR="00773DCE" w:rsidRPr="007B6BCA">
        <w:rPr>
          <w:color w:val="000000" w:themeColor="text1"/>
          <w:sz w:val="28"/>
          <w:szCs w:val="28"/>
        </w:rPr>
        <w:t>може</w:t>
      </w:r>
      <w:proofErr w:type="spellEnd"/>
      <w:r w:rsidR="00773DCE" w:rsidRPr="007B6BC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бути розглянута: </w:t>
      </w:r>
    </w:p>
    <w:p w14:paraId="58976085" w14:textId="13668FB4" w:rsidR="00773DCE" w:rsidRPr="008F7B66" w:rsidRDefault="00D174C5" w:rsidP="008F7B66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хворих на ХХН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високої а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дуже висок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ої групи 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ризик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ускладнень від грипу та для яких вакцинація проти грипу протипоказана, недоступна або має низьку ефективність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25EB2A5" w14:textId="03057A6C" w:rsidR="00773DCE" w:rsidRPr="008F7B66" w:rsidRDefault="007937A9" w:rsidP="008F7B66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хворих після 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трансплантації </w:t>
      </w:r>
      <w:proofErr w:type="spellStart"/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гемопоетичних</w:t>
      </w:r>
      <w:proofErr w:type="spellEnd"/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стовбурових клітин у перші 6–12 місяців після трансплантації та реципієнт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трансплантації леген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45F84619" w14:textId="30FCA9A0" w:rsidR="00773DCE" w:rsidRPr="008F7B66" w:rsidRDefault="007937A9" w:rsidP="008F7B66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хворих на ХХН високої а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високої групи  ризику розвитку ускладнень 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високої захворюваності на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грип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у яких вакцинація проти грипу 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 бути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ефективною </w:t>
      </w:r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(але </w:t>
      </w:r>
      <w:proofErr w:type="spellStart"/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="00D174C5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проведена)</w:t>
      </w:r>
      <w:r w:rsidR="000124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(C-II)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60A604F9" w14:textId="7D2691B1" w:rsidR="00773DCE" w:rsidRDefault="00EE7303" w:rsidP="007937A9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937A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невакцинован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proofErr w:type="spellEnd"/>
      <w:r w:rsidR="007937A9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співробітників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перебувають у тісному контакті з особами з високим ризиком розвитку ускладнень</w:t>
      </w:r>
      <w:r w:rsidR="00F115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грипу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310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 час високої захворюваності</w:t>
      </w:r>
      <w:r w:rsidR="00773DCE" w:rsidRPr="008F7B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коли вакцинація проти грипу протипоказана або недоступна</w:t>
      </w:r>
      <w:r w:rsidR="007937A9" w:rsidRPr="007937A9" w:rsidDel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="00773DCE"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33EB1A4F" w14:textId="0A889F1D" w:rsidR="007937A9" w:rsidRPr="007937A9" w:rsidRDefault="007937A9" w:rsidP="007937A9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вакцинованого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спалаху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грипу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протягом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ins w:id="1" w:author="Лариса В. Кравченко" w:date="2020-11-16T14:19:00Z">
        <w:r w:rsidR="008F7B66">
          <w:rPr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                      </w:t>
        </w:r>
      </w:ins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діб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вакцинації</w:t>
      </w:r>
      <w:proofErr w:type="spellEnd"/>
      <w:r w:rsidRPr="007937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937A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(C-III)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14:paraId="23BDFC2E" w14:textId="115FF88D" w:rsidR="007937A9" w:rsidRDefault="007937A9" w:rsidP="007937A9">
      <w:pPr>
        <w:pStyle w:val="a9"/>
        <w:numPr>
          <w:ilvl w:val="0"/>
          <w:numId w:val="5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вакцинації проти грипу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пацієнтів високої та дуже високої груп ризику ускладнень від грипу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які були в контакті з хворим на грип (C-II)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B38FCBE" w14:textId="77777777" w:rsidR="007937A9" w:rsidRPr="008F7B66" w:rsidRDefault="007937A9" w:rsidP="008F7B66">
      <w:pPr>
        <w:shd w:val="clear" w:color="auto" w:fill="FFFFFF"/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EC26289" w14:textId="77777777" w:rsidR="007937A9" w:rsidRPr="008F7B66" w:rsidRDefault="007937A9" w:rsidP="008F7B66">
      <w:pPr>
        <w:pStyle w:val="a9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BD309C7" w14:textId="0D393EC8" w:rsidR="00773DCE" w:rsidRPr="008F7B66" w:rsidRDefault="007937A9" w:rsidP="008F7B66">
      <w:pPr>
        <w:rPr>
          <w:color w:val="000000" w:themeColor="text1"/>
          <w:sz w:val="28"/>
          <w:szCs w:val="28"/>
          <w:lang w:val="uk-UA"/>
        </w:rPr>
      </w:pPr>
      <w:r w:rsidRPr="008F7B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3.2.</w:t>
      </w:r>
      <w:r w:rsidRPr="00793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</w:rPr>
        <w:t>Т</w:t>
      </w:r>
      <w:proofErr w:type="spellStart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ривалість</w:t>
      </w:r>
      <w:proofErr w:type="spellEnd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противірусної</w:t>
      </w:r>
      <w:proofErr w:type="spellEnd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профілактики</w:t>
      </w:r>
      <w:proofErr w:type="spellEnd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запобігання</w:t>
      </w:r>
      <w:proofErr w:type="spellEnd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</w:t>
      </w:r>
      <w:r w:rsidR="00D130B8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</w:rPr>
        <w:t xml:space="preserve">захворювання на </w:t>
      </w:r>
      <w:proofErr w:type="spellStart"/>
      <w:r w:rsidR="00773DCE" w:rsidRPr="008F7B66"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</w:rPr>
        <w:t>грип</w:t>
      </w:r>
      <w:proofErr w:type="spellEnd"/>
      <w:r>
        <w:rPr>
          <w:rStyle w:val="a7"/>
          <w:rFonts w:ascii="Times New Roman" w:eastAsiaTheme="majorEastAsia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A08DF6F" w14:textId="682A314E" w:rsidR="007937A9" w:rsidRDefault="007937A9" w:rsidP="0079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3.2.1. Противірусна профілактика призначається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якомога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швидше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контакту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ідеалі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 </w:t>
      </w:r>
      <w:proofErr w:type="spellStart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пізніше</w:t>
      </w:r>
      <w:proofErr w:type="spellEnd"/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 годин 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(A-III)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BF75FD" w14:textId="3A86963E" w:rsidR="007937A9" w:rsidRDefault="007937A9" w:rsidP="007937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3.2.2.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застосовувати противірусну профілактику якщо з моменту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контакту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минуло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&gt; 48 годин. Повна доза емпіричного противірусного лікування повинна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бути призначена у разі появи клінічних ознак грипу у хворих на ХХН усіх груп ризику </w:t>
      </w:r>
      <w:r w:rsidRPr="007937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(A-III).</w:t>
      </w:r>
    </w:p>
    <w:p w14:paraId="3C18B3B0" w14:textId="14841660" w:rsidR="007937A9" w:rsidRPr="00F2692B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3.2.3. Противірусну 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профілактику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рекомендовано проводити 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14 діб і продовжувати принаймні 7 діб після появи симптомів під час спалаху грипу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7C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III</w:t>
      </w:r>
      <w:r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A2AE1ED" w14:textId="6AF7E2A2" w:rsidR="00773DCE" w:rsidRPr="00F2692B" w:rsidRDefault="007937A9" w:rsidP="008F7B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3.2.4. Хворим на ХХН високої та дуже високої груп ризику розвитку ускладнень грипу, 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яким вакцинація проти грипу протипоказана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недоступна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роти</w:t>
      </w:r>
      <w:r w:rsidRPr="007B6B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ірусн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профілактик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призначається</w:t>
      </w:r>
      <w:r w:rsidR="00773DCE"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130B8"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ус</w:t>
      </w:r>
      <w:r w:rsidR="002A60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ього періоду</w:t>
      </w:r>
      <w:r w:rsidR="00D130B8"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активності грипу </w:t>
      </w:r>
      <w:r w:rsidR="00D130B8" w:rsidRPr="00F2692B" w:rsidDel="00D130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73DCE"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773DCE"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773DCE" w:rsidRPr="007B6BCA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773DCE" w:rsidRPr="00F2692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73DCE" w:rsidRPr="00F269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78B0D50" w14:textId="77777777" w:rsidR="007937A9" w:rsidRDefault="007937A9" w:rsidP="007937A9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781EC7B" w14:textId="39AC221C" w:rsidR="007937A9" w:rsidRPr="00E13B25" w:rsidRDefault="007937A9" w:rsidP="008F7B66">
      <w:pPr>
        <w:shd w:val="clear" w:color="auto" w:fill="FFFFFF"/>
        <w:spacing w:after="0" w:line="240" w:lineRule="auto"/>
        <w:ind w:firstLine="142"/>
        <w:jc w:val="both"/>
        <w:rPr>
          <w:color w:val="2A2A2A"/>
          <w:sz w:val="28"/>
          <w:szCs w:val="28"/>
          <w:lang w:val="uk-UA"/>
        </w:rPr>
      </w:pPr>
      <w:r w:rsidRPr="008F7B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4. </w:t>
      </w:r>
      <w:r w:rsidR="00C9063B" w:rsidRPr="008F7B6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Вакцинація</w:t>
      </w:r>
      <w:r w:rsidR="00C9063B" w:rsidRPr="008F7B66">
        <w:rPr>
          <w:rFonts w:ascii="Times New Roman" w:hAnsi="Times New Roman" w:cs="Times New Roman"/>
          <w:color w:val="2A2A2A"/>
          <w:sz w:val="28"/>
          <w:szCs w:val="28"/>
          <w:lang w:val="uk-UA"/>
        </w:rPr>
        <w:t xml:space="preserve"> проти грипу </w:t>
      </w:r>
      <w:r w:rsidRPr="008F7B66">
        <w:rPr>
          <w:rFonts w:ascii="Times New Roman" w:hAnsi="Times New Roman" w:cs="Times New Roman"/>
          <w:color w:val="2A2A2A"/>
          <w:sz w:val="28"/>
          <w:szCs w:val="28"/>
          <w:lang w:val="uk-UA"/>
        </w:rPr>
        <w:t>під час пандемії COVID-19 [</w:t>
      </w:r>
      <w:r w:rsidR="00E263A5">
        <w:rPr>
          <w:rFonts w:ascii="Times New Roman" w:hAnsi="Times New Roman" w:cs="Times New Roman"/>
          <w:color w:val="2A2A2A"/>
          <w:sz w:val="28"/>
          <w:szCs w:val="28"/>
          <w:lang w:val="uk-UA"/>
        </w:rPr>
        <w:t>4</w:t>
      </w:r>
      <w:r w:rsidR="00234C3C">
        <w:rPr>
          <w:rFonts w:ascii="Times New Roman" w:hAnsi="Times New Roman" w:cs="Times New Roman"/>
          <w:color w:val="2A2A2A"/>
          <w:sz w:val="28"/>
          <w:szCs w:val="28"/>
          <w:lang w:val="uk-UA"/>
        </w:rPr>
        <w:t xml:space="preserve">, </w:t>
      </w:r>
      <w:r w:rsidR="00E263A5">
        <w:rPr>
          <w:rFonts w:ascii="Times New Roman" w:hAnsi="Times New Roman" w:cs="Times New Roman"/>
          <w:color w:val="2A2A2A"/>
          <w:sz w:val="28"/>
          <w:szCs w:val="28"/>
          <w:lang w:val="uk-UA"/>
        </w:rPr>
        <w:t>12</w:t>
      </w:r>
      <w:r w:rsidRPr="008F7B66">
        <w:rPr>
          <w:rFonts w:ascii="Times New Roman" w:hAnsi="Times New Roman" w:cs="Times New Roman"/>
          <w:color w:val="2A2A2A"/>
          <w:sz w:val="28"/>
          <w:szCs w:val="28"/>
          <w:lang w:val="uk-UA"/>
        </w:rPr>
        <w:t>].</w:t>
      </w:r>
    </w:p>
    <w:p w14:paraId="300FD594" w14:textId="540E4898" w:rsidR="007937A9" w:rsidRPr="00F50053" w:rsidRDefault="007937A9" w:rsidP="008F7B66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  <w:lang w:val="uk-UA"/>
        </w:rPr>
      </w:pPr>
      <w:r>
        <w:rPr>
          <w:lang w:val="uk-UA"/>
        </w:rPr>
        <w:t xml:space="preserve">4.1. </w:t>
      </w:r>
      <w:r w:rsidRPr="00942AD5" w:rsidDel="007937A9">
        <w:rPr>
          <w:b/>
          <w:color w:val="2A2A2A"/>
          <w:sz w:val="28"/>
          <w:szCs w:val="28"/>
          <w:lang w:val="uk-UA"/>
        </w:rPr>
        <w:t xml:space="preserve"> </w:t>
      </w:r>
      <w:r w:rsidR="00C118F4" w:rsidRPr="004D6E9F">
        <w:rPr>
          <w:bCs/>
          <w:color w:val="2A2A2A"/>
          <w:sz w:val="28"/>
          <w:szCs w:val="28"/>
          <w:lang w:val="uk-UA"/>
        </w:rPr>
        <w:t>В</w:t>
      </w:r>
      <w:r w:rsidR="009E2EEB" w:rsidRPr="004D6E9F">
        <w:rPr>
          <w:bCs/>
          <w:color w:val="2A2A2A"/>
          <w:sz w:val="28"/>
          <w:szCs w:val="28"/>
          <w:lang w:val="uk-UA"/>
        </w:rPr>
        <w:t xml:space="preserve">сі особи віком від 6 місяців повинні </w:t>
      </w:r>
      <w:r w:rsidRPr="004D6E9F">
        <w:rPr>
          <w:bCs/>
          <w:color w:val="2A2A2A"/>
          <w:sz w:val="28"/>
          <w:szCs w:val="28"/>
          <w:lang w:val="uk-UA"/>
        </w:rPr>
        <w:t xml:space="preserve">бути вакциновані </w:t>
      </w:r>
      <w:r w:rsidR="009E2EEB" w:rsidRPr="004D6E9F">
        <w:rPr>
          <w:bCs/>
          <w:color w:val="2A2A2A"/>
          <w:sz w:val="28"/>
          <w:szCs w:val="28"/>
          <w:lang w:val="uk-UA"/>
        </w:rPr>
        <w:t xml:space="preserve">проти грипу </w:t>
      </w:r>
      <w:r w:rsidR="009E2EEB" w:rsidRPr="00F50053">
        <w:rPr>
          <w:bCs/>
          <w:color w:val="2A2A2A"/>
          <w:sz w:val="28"/>
          <w:szCs w:val="28"/>
          <w:lang w:val="uk-UA"/>
        </w:rPr>
        <w:t>щороку до кінця жовтня, якщо це можливо. </w:t>
      </w:r>
      <w:r w:rsidR="0057359F" w:rsidRPr="00F50053" w:rsidDel="0057359F">
        <w:rPr>
          <w:bCs/>
          <w:color w:val="2A2A2A"/>
          <w:sz w:val="28"/>
          <w:szCs w:val="28"/>
          <w:lang w:val="uk-UA"/>
        </w:rPr>
        <w:t xml:space="preserve"> </w:t>
      </w:r>
    </w:p>
    <w:p w14:paraId="469CA5A0" w14:textId="0B4DD7B3" w:rsidR="009E2EEB" w:rsidRPr="00F50053" w:rsidRDefault="007937A9" w:rsidP="008F7B66">
      <w:pPr>
        <w:pStyle w:val="a3"/>
        <w:spacing w:before="0" w:beforeAutospacing="0" w:after="0" w:afterAutospacing="0"/>
        <w:jc w:val="both"/>
        <w:rPr>
          <w:color w:val="2A2A2A"/>
          <w:sz w:val="28"/>
          <w:szCs w:val="28"/>
          <w:lang w:val="uk-UA"/>
        </w:rPr>
      </w:pPr>
      <w:r w:rsidRPr="00F50053">
        <w:rPr>
          <w:color w:val="2A2A2A"/>
          <w:sz w:val="28"/>
          <w:szCs w:val="28"/>
          <w:lang w:val="uk-UA"/>
        </w:rPr>
        <w:t xml:space="preserve">4.2. </w:t>
      </w:r>
      <w:r w:rsidR="00C118F4" w:rsidRPr="00F50053">
        <w:rPr>
          <w:color w:val="2A2A2A"/>
          <w:sz w:val="28"/>
          <w:szCs w:val="28"/>
          <w:lang w:val="uk-UA"/>
        </w:rPr>
        <w:t xml:space="preserve">Особам, які в анамнезі мали алергію на </w:t>
      </w:r>
      <w:r w:rsidRPr="00F50053">
        <w:rPr>
          <w:color w:val="2A2A2A"/>
          <w:sz w:val="28"/>
          <w:szCs w:val="28"/>
          <w:lang w:val="uk-UA"/>
        </w:rPr>
        <w:t xml:space="preserve">яєчний білок </w:t>
      </w:r>
      <w:r w:rsidR="00C118F4" w:rsidRPr="00F50053">
        <w:rPr>
          <w:color w:val="2A2A2A"/>
          <w:sz w:val="28"/>
          <w:szCs w:val="28"/>
          <w:lang w:val="uk-UA"/>
        </w:rPr>
        <w:t>у вигляді кропив’янк</w:t>
      </w:r>
      <w:r w:rsidRPr="00F50053">
        <w:rPr>
          <w:color w:val="2A2A2A"/>
          <w:sz w:val="28"/>
          <w:szCs w:val="28"/>
          <w:lang w:val="uk-UA"/>
        </w:rPr>
        <w:t>и</w:t>
      </w:r>
      <w:r w:rsidR="00C118F4" w:rsidRPr="00F50053">
        <w:rPr>
          <w:color w:val="2A2A2A"/>
          <w:sz w:val="28"/>
          <w:szCs w:val="28"/>
          <w:lang w:val="uk-UA"/>
        </w:rPr>
        <w:t>, вакцинація проти грипу не протипоказана</w:t>
      </w:r>
      <w:r w:rsidR="009E2EEB" w:rsidRPr="00F50053">
        <w:rPr>
          <w:color w:val="2A2A2A"/>
          <w:sz w:val="28"/>
          <w:szCs w:val="28"/>
          <w:lang w:val="uk-UA"/>
        </w:rPr>
        <w:t xml:space="preserve">. Слід застосовувати </w:t>
      </w:r>
      <w:proofErr w:type="spellStart"/>
      <w:r w:rsidR="009E2EEB" w:rsidRPr="00F50053">
        <w:rPr>
          <w:color w:val="2A2A2A"/>
          <w:sz w:val="28"/>
          <w:szCs w:val="28"/>
          <w:lang w:val="uk-UA"/>
        </w:rPr>
        <w:t>інактивовану</w:t>
      </w:r>
      <w:proofErr w:type="spellEnd"/>
      <w:r w:rsidR="009E2EEB" w:rsidRPr="00F50053">
        <w:rPr>
          <w:color w:val="2A2A2A"/>
          <w:sz w:val="28"/>
          <w:szCs w:val="28"/>
          <w:lang w:val="uk-UA"/>
        </w:rPr>
        <w:t xml:space="preserve"> культуру клітин вірусу грипу або тривалентну </w:t>
      </w:r>
      <w:r w:rsidRPr="00F50053">
        <w:rPr>
          <w:color w:val="2A2A2A"/>
          <w:sz w:val="28"/>
          <w:szCs w:val="28"/>
          <w:lang w:val="uk-UA"/>
        </w:rPr>
        <w:t xml:space="preserve">чи </w:t>
      </w:r>
      <w:r w:rsidR="009E2EEB" w:rsidRPr="00F50053">
        <w:rPr>
          <w:color w:val="2A2A2A"/>
          <w:sz w:val="28"/>
          <w:szCs w:val="28"/>
          <w:lang w:val="uk-UA"/>
        </w:rPr>
        <w:t xml:space="preserve">чотиривалентну </w:t>
      </w:r>
      <w:proofErr w:type="spellStart"/>
      <w:r w:rsidR="009E2EEB" w:rsidRPr="00F50053">
        <w:rPr>
          <w:color w:val="2A2A2A"/>
          <w:sz w:val="28"/>
          <w:szCs w:val="28"/>
          <w:lang w:val="uk-UA"/>
        </w:rPr>
        <w:t>рекомбінантну</w:t>
      </w:r>
      <w:proofErr w:type="spellEnd"/>
      <w:r w:rsidR="009E2EEB" w:rsidRPr="00F50053">
        <w:rPr>
          <w:color w:val="2A2A2A"/>
          <w:sz w:val="28"/>
          <w:szCs w:val="28"/>
          <w:lang w:val="uk-UA"/>
        </w:rPr>
        <w:t xml:space="preserve"> вакцину проти грипу [</w:t>
      </w:r>
      <w:r w:rsidR="00E263A5">
        <w:rPr>
          <w:color w:val="2A2A2A"/>
          <w:sz w:val="28"/>
          <w:szCs w:val="28"/>
          <w:lang w:val="uk-UA"/>
        </w:rPr>
        <w:t>8, 1</w:t>
      </w:r>
      <w:r w:rsidR="000F300A">
        <w:rPr>
          <w:color w:val="2A2A2A"/>
          <w:sz w:val="28"/>
          <w:szCs w:val="28"/>
          <w:lang w:val="uk-UA"/>
        </w:rPr>
        <w:t>5</w:t>
      </w:r>
      <w:r w:rsidR="009E2EEB" w:rsidRPr="00F50053">
        <w:rPr>
          <w:color w:val="2A2A2A"/>
          <w:sz w:val="28"/>
          <w:szCs w:val="28"/>
          <w:lang w:val="uk-UA"/>
        </w:rPr>
        <w:t>]</w:t>
      </w:r>
      <w:r w:rsidRPr="00F50053">
        <w:rPr>
          <w:color w:val="2A2A2A"/>
          <w:sz w:val="28"/>
          <w:szCs w:val="28"/>
          <w:lang w:val="uk-UA"/>
        </w:rPr>
        <w:t>.</w:t>
      </w:r>
    </w:p>
    <w:p w14:paraId="028AC3C5" w14:textId="119B92C5" w:rsidR="009E2EEB" w:rsidRPr="009E2EEB" w:rsidRDefault="007937A9" w:rsidP="008F7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4.3. </w:t>
      </w:r>
      <w:r w:rsidR="009E2EEB"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Незалежно від алерг</w:t>
      </w:r>
      <w:r w:rsidR="00C118F4"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ологічного анамнезу</w:t>
      </w:r>
      <w:r w:rsidR="009E2EEB"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, </w:t>
      </w:r>
      <w:r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вакцинацію слід проводити</w:t>
      </w:r>
      <w:r w:rsidR="009E2EEB" w:rsidRPr="00F50053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в умовах, де є персонал та обладнання для</w:t>
      </w:r>
      <w:r w:rsidR="009E2EEB" w:rsidRPr="009E2EEB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швидкого лікування анафілаксії.</w:t>
      </w:r>
    </w:p>
    <w:p w14:paraId="20850B79" w14:textId="6FC1CC89" w:rsidR="009E2EEB" w:rsidRDefault="009E2EEB" w:rsidP="007937A9">
      <w:pPr>
        <w:pStyle w:val="a9"/>
        <w:numPr>
          <w:ilvl w:val="1"/>
          <w:numId w:val="5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Попередня важка алергічна реакція на вакцину проти грипу, незалежно від компонента, який</w:t>
      </w:r>
      <w:r w:rsidR="007937A9"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r w:rsidR="0057359F"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призвів до алергічної</w:t>
      </w: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реакці</w:t>
      </w:r>
      <w:r w:rsidR="0057359F"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ї</w:t>
      </w: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, є протипоказанням до </w:t>
      </w:r>
      <w:r w:rsidR="007937A9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повторного</w:t>
      </w:r>
      <w:r w:rsidR="0057359F"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proofErr w:type="spellStart"/>
      <w:r w:rsidR="0057359F"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вакцинування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.</w:t>
      </w:r>
    </w:p>
    <w:p w14:paraId="03942030" w14:textId="52B256E1" w:rsidR="007A50F1" w:rsidRPr="007A50F1" w:rsidRDefault="007A50F1" w:rsidP="008F7B66">
      <w:pPr>
        <w:pStyle w:val="a3"/>
        <w:numPr>
          <w:ilvl w:val="1"/>
          <w:numId w:val="53"/>
        </w:numPr>
        <w:spacing w:before="0" w:beforeAutospacing="0" w:after="0" w:afterAutospacing="0"/>
        <w:jc w:val="both"/>
        <w:rPr>
          <w:color w:val="2A2A2A"/>
          <w:sz w:val="28"/>
          <w:szCs w:val="28"/>
          <w:lang w:val="uk-UA"/>
        </w:rPr>
      </w:pPr>
      <w:r w:rsidRPr="007A50F1">
        <w:rPr>
          <w:color w:val="2A2A2A"/>
          <w:sz w:val="28"/>
          <w:szCs w:val="28"/>
          <w:lang w:val="uk-UA"/>
        </w:rPr>
        <w:t xml:space="preserve">Вакцини 2020-2021 рр. </w:t>
      </w:r>
      <w:r w:rsidR="00C118F4">
        <w:rPr>
          <w:color w:val="2A2A2A"/>
          <w:sz w:val="28"/>
          <w:szCs w:val="28"/>
          <w:lang w:val="uk-UA"/>
        </w:rPr>
        <w:t>м</w:t>
      </w:r>
      <w:r w:rsidRPr="007A50F1">
        <w:rPr>
          <w:color w:val="2A2A2A"/>
          <w:sz w:val="28"/>
          <w:szCs w:val="28"/>
          <w:lang w:val="uk-UA"/>
        </w:rPr>
        <w:t>істять такі компоненти</w:t>
      </w:r>
      <w:r w:rsidR="000E476E">
        <w:rPr>
          <w:color w:val="2A2A2A"/>
          <w:sz w:val="28"/>
          <w:szCs w:val="28"/>
          <w:lang w:val="uk-UA"/>
        </w:rPr>
        <w:t xml:space="preserve"> </w:t>
      </w:r>
      <w:r w:rsidR="000E476E">
        <w:rPr>
          <w:color w:val="2A2A2A"/>
          <w:sz w:val="28"/>
          <w:szCs w:val="28"/>
        </w:rPr>
        <w:t>[</w:t>
      </w:r>
      <w:r w:rsidR="00AD529A">
        <w:rPr>
          <w:color w:val="2A2A2A"/>
          <w:sz w:val="28"/>
          <w:szCs w:val="28"/>
          <w:lang w:val="uk-UA"/>
        </w:rPr>
        <w:t>1</w:t>
      </w:r>
      <w:r w:rsidR="00E263A5">
        <w:rPr>
          <w:color w:val="2A2A2A"/>
          <w:sz w:val="28"/>
          <w:szCs w:val="28"/>
          <w:lang w:val="uk-UA"/>
        </w:rPr>
        <w:t>6</w:t>
      </w:r>
      <w:r w:rsidR="00AD529A">
        <w:rPr>
          <w:color w:val="2A2A2A"/>
          <w:sz w:val="28"/>
          <w:szCs w:val="28"/>
          <w:lang w:val="uk-UA"/>
        </w:rPr>
        <w:t xml:space="preserve">, </w:t>
      </w:r>
      <w:r w:rsidR="000F300A">
        <w:rPr>
          <w:color w:val="2A2A2A"/>
          <w:sz w:val="28"/>
          <w:szCs w:val="28"/>
          <w:lang w:val="uk-UA"/>
        </w:rPr>
        <w:t>1</w:t>
      </w:r>
      <w:r w:rsidR="00E263A5">
        <w:rPr>
          <w:color w:val="2A2A2A"/>
          <w:sz w:val="28"/>
          <w:szCs w:val="28"/>
          <w:lang w:val="uk-UA"/>
        </w:rPr>
        <w:t>7</w:t>
      </w:r>
      <w:r w:rsidR="000E476E" w:rsidRPr="00486FF7">
        <w:rPr>
          <w:color w:val="2A2A2A"/>
          <w:sz w:val="28"/>
          <w:szCs w:val="28"/>
        </w:rPr>
        <w:t>]</w:t>
      </w:r>
      <w:r w:rsidRPr="007A50F1">
        <w:rPr>
          <w:color w:val="2A2A2A"/>
          <w:sz w:val="28"/>
          <w:szCs w:val="28"/>
          <w:lang w:val="uk-UA"/>
        </w:rPr>
        <w:t>:</w:t>
      </w:r>
    </w:p>
    <w:p w14:paraId="64A37FBE" w14:textId="77777777" w:rsidR="007A50F1" w:rsidRPr="008F7B66" w:rsidRDefault="007A50F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A / Guangdong-Maonan / SWL1536 / 2019 (H1N1) pdm09-подібний вірус (новий на 2020-2021 роки)</w:t>
      </w:r>
    </w:p>
    <w:p w14:paraId="6F687F9A" w14:textId="77777777" w:rsidR="007A50F1" w:rsidRPr="008F7B66" w:rsidRDefault="007A50F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A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Hong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Kong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2671/2019 (H3N2) - подібний вірус (новий на 2020-2021 роки)</w:t>
      </w:r>
    </w:p>
    <w:p w14:paraId="16F42026" w14:textId="77777777" w:rsidR="007A50F1" w:rsidRPr="008F7B66" w:rsidRDefault="007A50F1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B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Washington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02/2019 (лінія B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Victoria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) - подібний вірус (новий для 2020-2021)</w:t>
      </w:r>
    </w:p>
    <w:p w14:paraId="2E82062E" w14:textId="77777777" w:rsidR="007A50F1" w:rsidRPr="008F7B66" w:rsidRDefault="007A50F1" w:rsidP="008F7B66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color w:val="2A2A2A"/>
          <w:sz w:val="28"/>
          <w:szCs w:val="28"/>
          <w:lang w:val="uk-UA"/>
        </w:rPr>
      </w:pPr>
      <w:r w:rsidRPr="008F7B66">
        <w:rPr>
          <w:color w:val="2A2A2A"/>
          <w:sz w:val="28"/>
          <w:szCs w:val="28"/>
          <w:lang w:val="uk-UA"/>
        </w:rPr>
        <w:t xml:space="preserve">Чотиривалентні вакцини проти грипу містять додатково штам B, вірус, подібний B / </w:t>
      </w:r>
      <w:proofErr w:type="spellStart"/>
      <w:r w:rsidRPr="008F7B66">
        <w:rPr>
          <w:color w:val="2A2A2A"/>
          <w:sz w:val="28"/>
          <w:szCs w:val="28"/>
          <w:lang w:val="uk-UA"/>
        </w:rPr>
        <w:t>Phuket</w:t>
      </w:r>
      <w:proofErr w:type="spellEnd"/>
      <w:r w:rsidRPr="008F7B66">
        <w:rPr>
          <w:color w:val="2A2A2A"/>
          <w:sz w:val="28"/>
          <w:szCs w:val="28"/>
          <w:lang w:val="uk-UA"/>
        </w:rPr>
        <w:t xml:space="preserve"> / 3073/2013 (лінія B / </w:t>
      </w:r>
      <w:proofErr w:type="spellStart"/>
      <w:r w:rsidRPr="008F7B66">
        <w:rPr>
          <w:color w:val="2A2A2A"/>
          <w:sz w:val="28"/>
          <w:szCs w:val="28"/>
          <w:lang w:val="uk-UA"/>
        </w:rPr>
        <w:t>Yamagata</w:t>
      </w:r>
      <w:proofErr w:type="spellEnd"/>
      <w:r w:rsidRPr="008F7B66">
        <w:rPr>
          <w:color w:val="2A2A2A"/>
          <w:sz w:val="28"/>
          <w:szCs w:val="28"/>
          <w:lang w:val="uk-UA"/>
        </w:rPr>
        <w:t>) (без змін порівняно з попереднім сезоном), на додаток до 3 перелічених вище штамів вірусів.</w:t>
      </w:r>
    </w:p>
    <w:p w14:paraId="4D33EB47" w14:textId="77777777" w:rsidR="007A50F1" w:rsidRPr="008F7B66" w:rsidRDefault="007A50F1" w:rsidP="008F7B66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color w:val="2A2A2A"/>
          <w:sz w:val="28"/>
          <w:szCs w:val="28"/>
          <w:lang w:val="uk-UA"/>
        </w:rPr>
      </w:pPr>
      <w:r w:rsidRPr="008F7B66">
        <w:rPr>
          <w:color w:val="2A2A2A"/>
          <w:sz w:val="28"/>
          <w:szCs w:val="28"/>
          <w:lang w:val="uk-UA"/>
        </w:rPr>
        <w:t xml:space="preserve">Композиція </w:t>
      </w:r>
      <w:proofErr w:type="spellStart"/>
      <w:r w:rsidRPr="008F7B66">
        <w:rPr>
          <w:color w:val="2A2A2A"/>
          <w:sz w:val="28"/>
          <w:szCs w:val="28"/>
          <w:lang w:val="uk-UA"/>
        </w:rPr>
        <w:t>рекомбінантної</w:t>
      </w:r>
      <w:proofErr w:type="spellEnd"/>
      <w:r w:rsidRPr="008F7B66">
        <w:rPr>
          <w:color w:val="2A2A2A"/>
          <w:sz w:val="28"/>
          <w:szCs w:val="28"/>
          <w:lang w:val="uk-UA"/>
        </w:rPr>
        <w:t xml:space="preserve"> або чотиривалентної вакцини така:</w:t>
      </w:r>
    </w:p>
    <w:p w14:paraId="5BD5D117" w14:textId="77777777" w:rsidR="007A50F1" w:rsidRPr="008F7B66" w:rsidRDefault="007A50F1" w:rsidP="008F7B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A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Hawaii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70/2019 (H1N1) pdm09-like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virus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(новий для 2020-2021)</w:t>
      </w:r>
    </w:p>
    <w:p w14:paraId="34C35871" w14:textId="77777777" w:rsidR="007A50F1" w:rsidRPr="008F7B66" w:rsidRDefault="007A50F1" w:rsidP="008F7B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A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Hong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Kong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45/2019 (H3N2) - подібний вірус (новий на 2020-2021 роки)</w:t>
      </w:r>
    </w:p>
    <w:p w14:paraId="4524AEE8" w14:textId="77777777" w:rsidR="007A50F1" w:rsidRPr="008F7B66" w:rsidRDefault="007A50F1" w:rsidP="008F7B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lastRenderedPageBreak/>
        <w:t xml:space="preserve">B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Washington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02/2019 (лінія B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Victoria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) - подібний вірус (новий для 2020-2021)</w:t>
      </w:r>
    </w:p>
    <w:p w14:paraId="2B56DB8A" w14:textId="77777777" w:rsidR="007A50F1" w:rsidRPr="008F7B66" w:rsidRDefault="007A50F1" w:rsidP="008F7B6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B /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Phuket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 xml:space="preserve"> / 3073/2013 - подібний вірус (походження </w:t>
      </w:r>
      <w:proofErr w:type="spellStart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Ямагати</w:t>
      </w:r>
      <w:proofErr w:type="spellEnd"/>
      <w:r w:rsidRPr="008F7B66"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  <w:t>) (без змін порівняно з попереднім сезоном)</w:t>
      </w:r>
    </w:p>
    <w:p w14:paraId="4CFF5A6B" w14:textId="77777777" w:rsidR="004D6E9F" w:rsidRDefault="004D6E9F" w:rsidP="0039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 w:eastAsia="ru-RU"/>
        </w:rPr>
      </w:pPr>
    </w:p>
    <w:p w14:paraId="5FFF0652" w14:textId="77777777" w:rsidR="004D6E9F" w:rsidRDefault="004D6E9F" w:rsidP="0039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 w:eastAsia="ru-RU"/>
        </w:rPr>
      </w:pPr>
    </w:p>
    <w:p w14:paraId="500854D0" w14:textId="77777777" w:rsidR="004D6E9F" w:rsidRDefault="004D6E9F" w:rsidP="00392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 w:eastAsia="ru-RU"/>
        </w:rPr>
      </w:pPr>
    </w:p>
    <w:p w14:paraId="7AF7EF63" w14:textId="74F9129A" w:rsidR="007A50F1" w:rsidRPr="009E2EEB" w:rsidRDefault="00BA36F1" w:rsidP="008F7B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A2A2A"/>
          <w:sz w:val="28"/>
          <w:szCs w:val="28"/>
          <w:lang w:val="uk-UA" w:eastAsia="ru-RU"/>
        </w:rPr>
      </w:pPr>
      <w:r w:rsidRPr="00BA36F1">
        <w:rPr>
          <w:rFonts w:ascii="Times New Roman" w:eastAsia="Times New Roman" w:hAnsi="Times New Roman" w:cs="Times New Roman"/>
          <w:b/>
          <w:color w:val="2A2A2A"/>
          <w:sz w:val="28"/>
          <w:szCs w:val="28"/>
          <w:lang w:val="uk-UA" w:eastAsia="ru-RU"/>
        </w:rPr>
        <w:t>Додаток 1</w:t>
      </w:r>
    </w:p>
    <w:p w14:paraId="14A79C48" w14:textId="6CBFA4B4" w:rsidR="009E2EEB" w:rsidRPr="00B11FA0" w:rsidRDefault="00C83AF4" w:rsidP="008F7B66">
      <w:pPr>
        <w:spacing w:after="0" w:line="240" w:lineRule="auto"/>
        <w:jc w:val="center"/>
        <w:rPr>
          <w:color w:val="2A2A2A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Рекомендоване </w:t>
      </w:r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коригування дози </w:t>
      </w:r>
      <w:proofErr w:type="spellStart"/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о</w:t>
      </w:r>
      <w:r w:rsidR="00942AD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с</w:t>
      </w:r>
      <w:r w:rsidR="00163F5C" w:rsidRPr="00B11FA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ельтамівір</w:t>
      </w:r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у</w:t>
      </w:r>
      <w:proofErr w:type="spellEnd"/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 та </w:t>
      </w:r>
      <w:proofErr w:type="spellStart"/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перамівіру</w:t>
      </w:r>
      <w:proofErr w:type="spellEnd"/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  для лікування </w:t>
      </w:r>
      <w:r w:rsidR="004D6E9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та </w:t>
      </w:r>
      <w:r w:rsidR="00163F5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профілактики </w:t>
      </w:r>
      <w:r w:rsidR="004D6E9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грипу </w:t>
      </w:r>
      <w:r w:rsidR="00CB75BB" w:rsidRPr="00B11FA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 xml:space="preserve">у </w:t>
      </w:r>
      <w:r w:rsidR="004D6E9F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val="uk-UA" w:eastAsia="ru-RU"/>
        </w:rPr>
        <w:t>хворих на ХХН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58"/>
        <w:gridCol w:w="2328"/>
        <w:gridCol w:w="2371"/>
        <w:gridCol w:w="2371"/>
      </w:tblGrid>
      <w:tr w:rsidR="00C83AF4" w14:paraId="4181DD0E" w14:textId="77777777" w:rsidTr="00C83AF4">
        <w:tc>
          <w:tcPr>
            <w:tcW w:w="2558" w:type="dxa"/>
          </w:tcPr>
          <w:p w14:paraId="7D233E9C" w14:textId="77777777" w:rsidR="00C83AF4" w:rsidRPr="00B11FA0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</w:p>
        </w:tc>
        <w:tc>
          <w:tcPr>
            <w:tcW w:w="2328" w:type="dxa"/>
          </w:tcPr>
          <w:p w14:paraId="4C25D950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Кліренс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креатиніну</w:t>
            </w:r>
            <w:proofErr w:type="spellEnd"/>
          </w:p>
        </w:tc>
        <w:tc>
          <w:tcPr>
            <w:tcW w:w="2371" w:type="dxa"/>
          </w:tcPr>
          <w:p w14:paraId="630EA89A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Рекомендована доза для </w:t>
            </w:r>
            <w:proofErr w:type="spellStart"/>
            <w:proofErr w:type="gram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л</w:t>
            </w:r>
            <w:proofErr w:type="gram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ікування</w:t>
            </w:r>
            <w:proofErr w:type="spellEnd"/>
          </w:p>
        </w:tc>
        <w:tc>
          <w:tcPr>
            <w:tcW w:w="2371" w:type="dxa"/>
          </w:tcPr>
          <w:p w14:paraId="44671448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Рекомендована доза для </w:t>
            </w:r>
            <w:proofErr w:type="spellStart"/>
            <w:proofErr w:type="gram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проф</w:t>
            </w:r>
            <w:proofErr w:type="gram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ілактики</w:t>
            </w:r>
            <w:proofErr w:type="spellEnd"/>
          </w:p>
        </w:tc>
      </w:tr>
      <w:tr w:rsidR="00C83AF4" w14:paraId="0CFED7BE" w14:textId="77777777" w:rsidTr="00C83AF4">
        <w:tc>
          <w:tcPr>
            <w:tcW w:w="2558" w:type="dxa"/>
            <w:vMerge w:val="restart"/>
          </w:tcPr>
          <w:p w14:paraId="2E0A4631" w14:textId="77777777" w:rsidR="00C83AF4" w:rsidRPr="00C83AF4" w:rsidRDefault="00942AD5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 xml:space="preserve">Пероральний </w:t>
            </w:r>
            <w:proofErr w:type="spellStart"/>
            <w:r>
              <w:rPr>
                <w:color w:val="000000" w:themeColor="text1"/>
                <w:kern w:val="24"/>
                <w:sz w:val="28"/>
                <w:szCs w:val="28"/>
                <w:lang w:val="uk-UA"/>
              </w:rPr>
              <w:t>ос</w:t>
            </w:r>
            <w:r w:rsidR="00C83AF4">
              <w:rPr>
                <w:color w:val="000000" w:themeColor="text1"/>
                <w:kern w:val="24"/>
                <w:sz w:val="28"/>
                <w:szCs w:val="28"/>
                <w:lang w:val="uk-UA"/>
              </w:rPr>
              <w:t>ельтамівір</w:t>
            </w:r>
            <w:proofErr w:type="spellEnd"/>
          </w:p>
        </w:tc>
        <w:tc>
          <w:tcPr>
            <w:tcW w:w="2328" w:type="dxa"/>
          </w:tcPr>
          <w:p w14:paraId="5B33930D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&gt; 60 мл/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371" w:type="dxa"/>
          </w:tcPr>
          <w:p w14:paraId="649D3DFA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75 мг 2 рази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добу</w:t>
            </w:r>
            <w:proofErr w:type="spellEnd"/>
          </w:p>
        </w:tc>
        <w:tc>
          <w:tcPr>
            <w:tcW w:w="2371" w:type="dxa"/>
          </w:tcPr>
          <w:p w14:paraId="7F5F7B01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75 мг 1 раз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добу</w:t>
            </w:r>
            <w:proofErr w:type="spellEnd"/>
          </w:p>
        </w:tc>
      </w:tr>
      <w:tr w:rsidR="00C83AF4" w14:paraId="3741BC88" w14:textId="77777777" w:rsidTr="00C83AF4">
        <w:tc>
          <w:tcPr>
            <w:tcW w:w="2558" w:type="dxa"/>
            <w:vMerge/>
          </w:tcPr>
          <w:p w14:paraId="27A74999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7BF478D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30 - 60 мл/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371" w:type="dxa"/>
          </w:tcPr>
          <w:p w14:paraId="6028C550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2 рази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добу</w:t>
            </w:r>
            <w:proofErr w:type="spellEnd"/>
          </w:p>
        </w:tc>
        <w:tc>
          <w:tcPr>
            <w:tcW w:w="2371" w:type="dxa"/>
          </w:tcPr>
          <w:p w14:paraId="172666C8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1 раз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добу</w:t>
            </w:r>
            <w:proofErr w:type="spellEnd"/>
          </w:p>
        </w:tc>
      </w:tr>
      <w:tr w:rsidR="00C83AF4" w14:paraId="6A110560" w14:textId="77777777" w:rsidTr="00C83AF4">
        <w:tc>
          <w:tcPr>
            <w:tcW w:w="2558" w:type="dxa"/>
            <w:vMerge/>
          </w:tcPr>
          <w:p w14:paraId="6FEA77E2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1060813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10 - 30 мл/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371" w:type="dxa"/>
          </w:tcPr>
          <w:p w14:paraId="2F7074D4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1 раз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добу</w:t>
            </w:r>
            <w:proofErr w:type="spellEnd"/>
          </w:p>
        </w:tc>
        <w:tc>
          <w:tcPr>
            <w:tcW w:w="2371" w:type="dxa"/>
          </w:tcPr>
          <w:p w14:paraId="083EBE23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) через день</w:t>
            </w:r>
          </w:p>
        </w:tc>
      </w:tr>
      <w:tr w:rsidR="00C83AF4" w14:paraId="6DF1B5E6" w14:textId="77777777" w:rsidTr="00C83AF4">
        <w:tc>
          <w:tcPr>
            <w:tcW w:w="2558" w:type="dxa"/>
            <w:vMerge/>
          </w:tcPr>
          <w:p w14:paraId="2A082AB7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165B651B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≤ 10 мл/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371" w:type="dxa"/>
          </w:tcPr>
          <w:p w14:paraId="4B42803E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не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рекомендується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дані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відсутні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2371" w:type="dxa"/>
          </w:tcPr>
          <w:p w14:paraId="513EB6A5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не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рекомендується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дані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відсутні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</w:tr>
      <w:tr w:rsidR="00C83AF4" w14:paraId="4227851C" w14:textId="77777777" w:rsidTr="00C83AF4">
        <w:tc>
          <w:tcPr>
            <w:tcW w:w="2558" w:type="dxa"/>
            <w:vMerge/>
          </w:tcPr>
          <w:p w14:paraId="6CDC3036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6328AF7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пацієнти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які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л</w:t>
            </w:r>
            <w:proofErr w:type="gram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ікуються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ГД</w:t>
            </w:r>
          </w:p>
        </w:tc>
        <w:tc>
          <w:tcPr>
            <w:tcW w:w="2371" w:type="dxa"/>
          </w:tcPr>
          <w:p w14:paraId="6C0A0F9A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</w:t>
            </w:r>
            <w:proofErr w:type="gram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ісля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кожного сеансу ГД</w:t>
            </w:r>
          </w:p>
        </w:tc>
        <w:tc>
          <w:tcPr>
            <w:tcW w:w="2371" w:type="dxa"/>
          </w:tcPr>
          <w:p w14:paraId="59057A09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</w:t>
            </w:r>
            <w:proofErr w:type="gram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ісля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кожного другого сеансу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гемодіалізу</w:t>
            </w:r>
            <w:proofErr w:type="spellEnd"/>
          </w:p>
        </w:tc>
      </w:tr>
      <w:tr w:rsidR="00C83AF4" w14:paraId="38728C24" w14:textId="77777777" w:rsidTr="00C83AF4">
        <w:tc>
          <w:tcPr>
            <w:tcW w:w="2558" w:type="dxa"/>
            <w:vMerge/>
          </w:tcPr>
          <w:p w14:paraId="012A54D9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5005BBDC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пацієнти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які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перебувають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 на ПД</w:t>
            </w:r>
          </w:p>
        </w:tc>
        <w:tc>
          <w:tcPr>
            <w:tcW w:w="2371" w:type="dxa"/>
          </w:tcPr>
          <w:p w14:paraId="0704B527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>) одноразово</w:t>
            </w:r>
          </w:p>
        </w:tc>
        <w:tc>
          <w:tcPr>
            <w:tcW w:w="2371" w:type="dxa"/>
          </w:tcPr>
          <w:p w14:paraId="5AA64A05" w14:textId="77777777" w:rsidR="00C83AF4" w:rsidRPr="00C83AF4" w:rsidRDefault="00C83AF4" w:rsidP="008F7B6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83AF4">
              <w:rPr>
                <w:color w:val="000000" w:themeColor="text1"/>
                <w:kern w:val="24"/>
                <w:sz w:val="28"/>
                <w:szCs w:val="28"/>
              </w:rPr>
              <w:t>30 мг (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суспензія</w:t>
            </w:r>
            <w:proofErr w:type="spellEnd"/>
            <w:r w:rsidRPr="00C83AF4">
              <w:rPr>
                <w:color w:val="000000" w:themeColor="text1"/>
                <w:kern w:val="24"/>
                <w:sz w:val="28"/>
                <w:szCs w:val="28"/>
              </w:rPr>
              <w:t xml:space="preserve">) 1 раз на 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тиждень</w:t>
            </w:r>
            <w:proofErr w:type="spellEnd"/>
          </w:p>
        </w:tc>
      </w:tr>
      <w:tr w:rsidR="002E44F8" w14:paraId="1796D4A2" w14:textId="77777777" w:rsidTr="00C83AF4">
        <w:tc>
          <w:tcPr>
            <w:tcW w:w="2558" w:type="dxa"/>
            <w:vMerge w:val="restart"/>
          </w:tcPr>
          <w:p w14:paraId="1D771141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Пераміві</w:t>
            </w:r>
            <w:proofErr w:type="gram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р</w:t>
            </w:r>
            <w:proofErr w:type="spellEnd"/>
            <w:proofErr w:type="gramEnd"/>
            <w:r w:rsidRPr="00CE22EF">
              <w:rPr>
                <w:color w:val="000000" w:themeColor="text1"/>
                <w:kern w:val="24"/>
                <w:sz w:val="28"/>
                <w:szCs w:val="28"/>
              </w:rPr>
              <w:t xml:space="preserve"> для </w:t>
            </w:r>
            <w:proofErr w:type="spell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внутрішньовенного</w:t>
            </w:r>
            <w:proofErr w:type="spellEnd"/>
            <w:r w:rsidRPr="00CE22E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введення</w:t>
            </w:r>
            <w:proofErr w:type="spellEnd"/>
            <w:r w:rsidRPr="00CE22E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14:paraId="7BDDABB9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E22EF">
              <w:rPr>
                <w:color w:val="000000" w:themeColor="text1"/>
                <w:kern w:val="24"/>
                <w:sz w:val="28"/>
                <w:szCs w:val="28"/>
              </w:rPr>
              <w:t>(одна доза)</w:t>
            </w:r>
          </w:p>
        </w:tc>
        <w:tc>
          <w:tcPr>
            <w:tcW w:w="2328" w:type="dxa"/>
          </w:tcPr>
          <w:p w14:paraId="0211D27E" w14:textId="77777777" w:rsidR="002E44F8" w:rsidRPr="00C83AF4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&gt; 5</w:t>
            </w:r>
            <w:r w:rsidRPr="00C83AF4">
              <w:rPr>
                <w:color w:val="000000" w:themeColor="text1"/>
                <w:kern w:val="24"/>
                <w:sz w:val="28"/>
                <w:szCs w:val="28"/>
              </w:rPr>
              <w:t>0 мл/</w:t>
            </w:r>
            <w:proofErr w:type="spellStart"/>
            <w:r w:rsidRPr="00C83AF4">
              <w:rPr>
                <w:color w:val="000000" w:themeColor="text1"/>
                <w:kern w:val="24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371" w:type="dxa"/>
          </w:tcPr>
          <w:p w14:paraId="00C4F00A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E22EF">
              <w:rPr>
                <w:color w:val="000000" w:themeColor="text1"/>
                <w:kern w:val="24"/>
                <w:sz w:val="28"/>
                <w:szCs w:val="28"/>
              </w:rPr>
              <w:t>600 мг</w:t>
            </w:r>
          </w:p>
        </w:tc>
        <w:tc>
          <w:tcPr>
            <w:tcW w:w="2371" w:type="dxa"/>
          </w:tcPr>
          <w:p w14:paraId="1E394EF5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Дані</w:t>
            </w:r>
            <w:proofErr w:type="spellEnd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  <w:tr w:rsidR="002E44F8" w14:paraId="2C1F2482" w14:textId="77777777" w:rsidTr="00C83AF4">
        <w:tc>
          <w:tcPr>
            <w:tcW w:w="2558" w:type="dxa"/>
            <w:vMerge/>
          </w:tcPr>
          <w:p w14:paraId="10680410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170944C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30 </w:t>
            </w:r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39</w:t>
            </w: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мл/</w:t>
            </w:r>
            <w:proofErr w:type="spellStart"/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2371" w:type="dxa"/>
          </w:tcPr>
          <w:p w14:paraId="56F5E576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E22EF">
              <w:rPr>
                <w:color w:val="000000" w:themeColor="text1"/>
                <w:kern w:val="24"/>
                <w:sz w:val="28"/>
                <w:szCs w:val="28"/>
              </w:rPr>
              <w:t>200 мг</w:t>
            </w:r>
          </w:p>
        </w:tc>
        <w:tc>
          <w:tcPr>
            <w:tcW w:w="2371" w:type="dxa"/>
          </w:tcPr>
          <w:p w14:paraId="3270CAC1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Дані</w:t>
            </w:r>
            <w:proofErr w:type="spellEnd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  <w:tr w:rsidR="002E44F8" w14:paraId="31031C33" w14:textId="77777777" w:rsidTr="00C83AF4">
        <w:tc>
          <w:tcPr>
            <w:tcW w:w="2558" w:type="dxa"/>
            <w:vMerge/>
          </w:tcPr>
          <w:p w14:paraId="41C85343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3D2F087B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0 </w:t>
            </w:r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</w:t>
            </w: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29</w:t>
            </w:r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мл/</w:t>
            </w:r>
            <w:proofErr w:type="spellStart"/>
            <w:r w:rsidRPr="00C42D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хв</w:t>
            </w:r>
            <w:proofErr w:type="spellEnd"/>
          </w:p>
        </w:tc>
        <w:tc>
          <w:tcPr>
            <w:tcW w:w="2371" w:type="dxa"/>
          </w:tcPr>
          <w:p w14:paraId="50653A0A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E22EF">
              <w:rPr>
                <w:color w:val="000000" w:themeColor="text1"/>
                <w:kern w:val="24"/>
                <w:sz w:val="28"/>
                <w:szCs w:val="28"/>
              </w:rPr>
              <w:t>100 мг</w:t>
            </w:r>
          </w:p>
        </w:tc>
        <w:tc>
          <w:tcPr>
            <w:tcW w:w="2371" w:type="dxa"/>
          </w:tcPr>
          <w:p w14:paraId="567065ED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Дані</w:t>
            </w:r>
            <w:proofErr w:type="spellEnd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  <w:tr w:rsidR="002E44F8" w14:paraId="21FD4BA2" w14:textId="77777777" w:rsidTr="00C83AF4">
        <w:tc>
          <w:tcPr>
            <w:tcW w:w="2558" w:type="dxa"/>
            <w:vMerge/>
          </w:tcPr>
          <w:p w14:paraId="5F5DA7F8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328" w:type="dxa"/>
          </w:tcPr>
          <w:p w14:paraId="2701ADF6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r w:rsidRPr="00CE22EF">
              <w:rPr>
                <w:color w:val="000000" w:themeColor="text1"/>
                <w:kern w:val="24"/>
                <w:sz w:val="28"/>
                <w:szCs w:val="28"/>
              </w:rPr>
              <w:t>На ГД</w:t>
            </w:r>
          </w:p>
        </w:tc>
        <w:tc>
          <w:tcPr>
            <w:tcW w:w="2371" w:type="dxa"/>
          </w:tcPr>
          <w:p w14:paraId="067B7A2E" w14:textId="77777777" w:rsidR="002E44F8" w:rsidRPr="00CE22EF" w:rsidRDefault="002E44F8" w:rsidP="008F7B66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sz w:val="28"/>
                <w:szCs w:val="28"/>
              </w:rPr>
            </w:pPr>
            <w:proofErr w:type="spellStart"/>
            <w:proofErr w:type="gram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П</w:t>
            </w:r>
            <w:proofErr w:type="gramEnd"/>
            <w:r w:rsidRPr="00CE22EF">
              <w:rPr>
                <w:color w:val="000000" w:themeColor="text1"/>
                <w:kern w:val="24"/>
                <w:sz w:val="28"/>
                <w:szCs w:val="28"/>
              </w:rPr>
              <w:t>ісля</w:t>
            </w:r>
            <w:proofErr w:type="spellEnd"/>
            <w:r w:rsidRPr="00CE22EF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CE22EF">
              <w:rPr>
                <w:color w:val="000000" w:themeColor="text1"/>
                <w:kern w:val="24"/>
                <w:sz w:val="28"/>
                <w:szCs w:val="28"/>
              </w:rPr>
              <w:t>діалізу</w:t>
            </w:r>
            <w:proofErr w:type="spellEnd"/>
          </w:p>
        </w:tc>
        <w:tc>
          <w:tcPr>
            <w:tcW w:w="2371" w:type="dxa"/>
          </w:tcPr>
          <w:p w14:paraId="4A0AF8F2" w14:textId="77777777" w:rsidR="002E44F8" w:rsidRPr="00CE22EF" w:rsidRDefault="002E44F8" w:rsidP="008F7B66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Дані</w:t>
            </w:r>
            <w:proofErr w:type="spellEnd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2E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відсутні</w:t>
            </w:r>
            <w:proofErr w:type="spellEnd"/>
          </w:p>
        </w:tc>
      </w:tr>
    </w:tbl>
    <w:p w14:paraId="0D4B5906" w14:textId="77777777" w:rsidR="00C621A4" w:rsidRDefault="00942AD5" w:rsidP="003920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222"/>
          <w:sz w:val="28"/>
          <w:szCs w:val="28"/>
        </w:rPr>
      </w:pPr>
      <w:proofErr w:type="spellStart"/>
      <w:r>
        <w:rPr>
          <w:bCs/>
          <w:color w:val="222222"/>
          <w:sz w:val="28"/>
          <w:szCs w:val="28"/>
        </w:rPr>
        <w:t>Призначення</w:t>
      </w:r>
      <w:proofErr w:type="spellEnd"/>
      <w:r>
        <w:rPr>
          <w:bCs/>
          <w:color w:val="222222"/>
          <w:sz w:val="28"/>
          <w:szCs w:val="28"/>
        </w:rPr>
        <w:t xml:space="preserve"> </w:t>
      </w:r>
      <w:proofErr w:type="spellStart"/>
      <w:r>
        <w:rPr>
          <w:bCs/>
          <w:color w:val="222222"/>
          <w:sz w:val="28"/>
          <w:szCs w:val="28"/>
        </w:rPr>
        <w:t>з</w:t>
      </w:r>
      <w:r w:rsidR="00C83AF4" w:rsidRPr="00BA36F1">
        <w:rPr>
          <w:bCs/>
          <w:color w:val="222222"/>
          <w:sz w:val="28"/>
          <w:szCs w:val="28"/>
        </w:rPr>
        <w:t>анамі</w:t>
      </w:r>
      <w:proofErr w:type="gramStart"/>
      <w:r w:rsidR="00C83AF4" w:rsidRPr="00BA36F1">
        <w:rPr>
          <w:bCs/>
          <w:color w:val="222222"/>
          <w:sz w:val="28"/>
          <w:szCs w:val="28"/>
        </w:rPr>
        <w:t>віру</w:t>
      </w:r>
      <w:proofErr w:type="spellEnd"/>
      <w:proofErr w:type="gramEnd"/>
      <w:r w:rsidR="00C83AF4" w:rsidRPr="00BA36F1">
        <w:rPr>
          <w:bCs/>
          <w:color w:val="222222"/>
          <w:sz w:val="28"/>
          <w:szCs w:val="28"/>
        </w:rPr>
        <w:t xml:space="preserve"> у </w:t>
      </w:r>
      <w:proofErr w:type="spellStart"/>
      <w:r w:rsidR="00C83AF4" w:rsidRPr="00BA36F1">
        <w:rPr>
          <w:bCs/>
          <w:color w:val="222222"/>
          <w:sz w:val="28"/>
          <w:szCs w:val="28"/>
        </w:rPr>
        <w:t>пацієнтів</w:t>
      </w:r>
      <w:proofErr w:type="spellEnd"/>
      <w:r w:rsidR="00C83AF4" w:rsidRPr="00BA36F1">
        <w:rPr>
          <w:bCs/>
          <w:color w:val="222222"/>
          <w:sz w:val="28"/>
          <w:szCs w:val="28"/>
        </w:rPr>
        <w:t xml:space="preserve"> з ХНН не </w:t>
      </w:r>
      <w:proofErr w:type="spellStart"/>
      <w:r w:rsidR="00C83AF4" w:rsidRPr="00BA36F1">
        <w:rPr>
          <w:bCs/>
          <w:color w:val="222222"/>
          <w:sz w:val="28"/>
          <w:szCs w:val="28"/>
        </w:rPr>
        <w:t>вимагає</w:t>
      </w:r>
      <w:proofErr w:type="spellEnd"/>
      <w:r w:rsidR="00C83AF4" w:rsidRPr="00BA36F1">
        <w:rPr>
          <w:bCs/>
          <w:color w:val="222222"/>
          <w:sz w:val="28"/>
          <w:szCs w:val="28"/>
        </w:rPr>
        <w:t xml:space="preserve"> </w:t>
      </w:r>
      <w:proofErr w:type="spellStart"/>
      <w:r w:rsidR="00C83AF4" w:rsidRPr="00BA36F1">
        <w:rPr>
          <w:bCs/>
          <w:color w:val="222222"/>
          <w:sz w:val="28"/>
          <w:szCs w:val="28"/>
        </w:rPr>
        <w:t>корекції</w:t>
      </w:r>
      <w:proofErr w:type="spellEnd"/>
      <w:r w:rsidR="00C83AF4" w:rsidRPr="00BA36F1">
        <w:rPr>
          <w:bCs/>
          <w:color w:val="222222"/>
          <w:sz w:val="28"/>
          <w:szCs w:val="28"/>
        </w:rPr>
        <w:t xml:space="preserve"> режиму </w:t>
      </w:r>
      <w:proofErr w:type="spellStart"/>
      <w:r w:rsidR="00C83AF4" w:rsidRPr="00BA36F1">
        <w:rPr>
          <w:bCs/>
          <w:color w:val="222222"/>
          <w:sz w:val="28"/>
          <w:szCs w:val="28"/>
        </w:rPr>
        <w:t>дозування</w:t>
      </w:r>
      <w:proofErr w:type="spellEnd"/>
      <w:r w:rsidR="00C83AF4" w:rsidRPr="00BA36F1">
        <w:rPr>
          <w:bCs/>
          <w:color w:val="222222"/>
          <w:sz w:val="28"/>
          <w:szCs w:val="28"/>
        </w:rPr>
        <w:t>.</w:t>
      </w:r>
    </w:p>
    <w:p w14:paraId="1EA3067C" w14:textId="77777777" w:rsidR="00942AD5" w:rsidRDefault="00942AD5" w:rsidP="0039206D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222222"/>
          <w:sz w:val="28"/>
          <w:szCs w:val="28"/>
        </w:rPr>
      </w:pPr>
    </w:p>
    <w:p w14:paraId="6F3C8B93" w14:textId="77777777" w:rsidR="00AA5BED" w:rsidRPr="0039206D" w:rsidRDefault="00AA5BED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222222"/>
          <w:sz w:val="28"/>
          <w:szCs w:val="28"/>
        </w:rPr>
      </w:pPr>
    </w:p>
    <w:p w14:paraId="6B84F0C3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6615593B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5C0D17F4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7D5CDE94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7E61740E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7BAE39FD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65F39751" w14:textId="77777777" w:rsidR="00231023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3A26FCB1" w14:textId="77777777" w:rsidR="00231023" w:rsidRPr="00A016A6" w:rsidRDefault="00231023" w:rsidP="0023102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lang w:val="uk-UA"/>
        </w:rPr>
      </w:pPr>
      <w:r w:rsidRPr="008F7B66">
        <w:rPr>
          <w:b/>
          <w:bCs/>
          <w:color w:val="000000" w:themeColor="text1"/>
          <w:sz w:val="28"/>
          <w:szCs w:val="28"/>
          <w:lang w:val="uk-UA"/>
        </w:rPr>
        <w:lastRenderedPageBreak/>
        <w:t xml:space="preserve">Література </w:t>
      </w:r>
      <w:r w:rsidRPr="008F7B66">
        <w:rPr>
          <w:b/>
          <w:bCs/>
          <w:color w:val="000000" w:themeColor="text1"/>
          <w:sz w:val="28"/>
          <w:szCs w:val="28"/>
        </w:rPr>
        <w:t>(</w:t>
      </w:r>
      <w:r w:rsidRPr="008F7B66">
        <w:rPr>
          <w:b/>
          <w:bCs/>
          <w:color w:val="000000" w:themeColor="text1"/>
          <w:sz w:val="28"/>
          <w:szCs w:val="28"/>
          <w:lang w:val="en-US"/>
        </w:rPr>
        <w:t>References</w:t>
      </w:r>
      <w:r w:rsidRPr="008F7B66">
        <w:rPr>
          <w:b/>
          <w:bCs/>
          <w:color w:val="000000" w:themeColor="text1"/>
          <w:sz w:val="28"/>
          <w:szCs w:val="28"/>
        </w:rPr>
        <w:t>)</w:t>
      </w:r>
      <w:r w:rsidRPr="008F7B66">
        <w:rPr>
          <w:b/>
          <w:bCs/>
          <w:color w:val="000000" w:themeColor="text1"/>
          <w:sz w:val="28"/>
          <w:szCs w:val="28"/>
          <w:lang w:val="uk-UA"/>
        </w:rPr>
        <w:t>:</w:t>
      </w:r>
      <w:r w:rsidRPr="00A016A6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14:paraId="04B8E553" w14:textId="77777777" w:rsidR="00231023" w:rsidRPr="00A016A6" w:rsidRDefault="00231023" w:rsidP="0023102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  <w:lang w:val="uk-UA"/>
        </w:rPr>
      </w:pPr>
      <w:r w:rsidRPr="00A016A6">
        <w:rPr>
          <w:b/>
          <w:bCs/>
          <w:color w:val="000000" w:themeColor="text1"/>
          <w:sz w:val="28"/>
          <w:szCs w:val="28"/>
          <w:lang w:val="uk-UA"/>
        </w:rPr>
        <w:t xml:space="preserve">           </w:t>
      </w:r>
    </w:p>
    <w:p w14:paraId="1E56F073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Brooks M. US Influenza Activity Widespread and </w:t>
      </w:r>
      <w:proofErr w:type="gramStart"/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Intense,</w:t>
      </w:r>
      <w:proofErr w:type="gramEnd"/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May Be Peaking. Medscape Medical News. Available at</w:t>
      </w:r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7" w:history="1">
        <w:r w:rsidRPr="00A016A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https://www.medscape.com/viewarticle/891265</w:t>
        </w:r>
      </w:hyperlink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January 12, 2018; Accessed: January 16, 20</w:t>
      </w:r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A01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085334D6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2019-2020 U.S. Flu Season: Preliminary Burden Estimates. Centers for Disease Control and Prevention.</w:t>
      </w:r>
      <w:r w:rsidRPr="00753E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2020 Apr 17. Available</w:t>
      </w:r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at</w:t>
      </w:r>
      <w:proofErr w:type="spellEnd"/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Pr="00753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https://www.cdc.gov/flu/about/burden/preliminary-in-season-estimates.htm. Accessed:  August 6, 2020.</w:t>
      </w:r>
    </w:p>
    <w:p w14:paraId="7B1EAD09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CDC. 2020-2021 US Flu Season: Preliminary Burden Estimates. Centers for Disease Control and Prevention.</w:t>
      </w:r>
      <w:r w:rsidRPr="002F46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2020 Apr 17. Available at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https://www.cdc.gov/flu/about/burden/preliminary-in-season-estimates.htm. Accessed: August 6, 2020).</w:t>
      </w:r>
    </w:p>
    <w:p w14:paraId="62E1346B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Flu Vaccine and People with Egg Allergies. Centers for Disease Control and Prevention (CDC). Available at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https://www.cdc.gov/flu/protect/vaccine/egg-allergies.htm. 2016 Sep 2; Accessed: August 16, 2020.</w:t>
      </w:r>
    </w:p>
    <w:p w14:paraId="74A4DA57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Stobbe</w:t>
      </w:r>
      <w:proofErr w:type="spellEnd"/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M. New flu vaccine only a little better than traditional shot. </w:t>
      </w:r>
      <w:r w:rsidRPr="002F46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ABC News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June 20, 2018. Available at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8" w:tgtFrame="_blank" w:history="1">
        <w:r w:rsidRPr="002F4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https://abcnews.go.com/Health/wireStory/flu-vaccine-works-traditional-shot-56033657</w:t>
        </w:r>
      </w:hyperlink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735923E7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Brown T. First Human Trial of Universal Flu Vaccine Underway. Medscape Medical News. Available at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9" w:history="1">
        <w:r w:rsidRPr="002F4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https://www.medscape.com/viewarticle/911374</w:t>
        </w:r>
      </w:hyperlink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April 4, 2019; Accessed: April 8, 20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DC34F20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Influenza Antiviral Medications: Summary for Clinicians. Centers for Disease Control and Prevention (CDC). Available at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0" w:tgtFrame="_blank" w:history="1">
        <w:r w:rsidRPr="002F4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https://www.cdc.gov/flu/professionals/antivirals/summary-clinicians.htm</w:t>
        </w:r>
      </w:hyperlink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2018 Dec 27; Accessed: 20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2F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Jan 24.</w:t>
      </w:r>
    </w:p>
    <w:p w14:paraId="08BF625C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8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Recommended Immunization Schedules for Adults. Centers for Disease Control and Prevention (CDC). Available at:  </w:t>
      </w:r>
      <w:hyperlink r:id="rId11" w:tgtFrame="_blank" w:history="1">
        <w:r w:rsidRPr="00183D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https://www.cdc.gov/vaccines/schedules/hcp/adult.html</w:t>
        </w:r>
      </w:hyperlink>
      <w:r w:rsidRPr="0018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2017 Feb 27; Accessed: August 16, 2020.</w:t>
      </w:r>
    </w:p>
    <w:p w14:paraId="312D0DD5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1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Troy Brown, RN. Nasal Flu Vaccine Back on CDC List of Recommended Vaccines. </w:t>
      </w:r>
      <w:r w:rsidRPr="00B173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Medscape Medical News</w:t>
      </w:r>
      <w:r w:rsidRPr="00B1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2018 Feb 22. Available at</w:t>
      </w:r>
      <w:r w:rsidRPr="00B1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B1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2" w:history="1">
        <w:r w:rsidRPr="00B1739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https://www.medscape.com/viewarticle/892970</w:t>
        </w:r>
      </w:hyperlink>
      <w:r w:rsidRPr="00B17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87876E0" w14:textId="77777777" w:rsidR="003C63AD" w:rsidRPr="00B376EF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Uyeki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TM, Bernstein HH, Bradley JS,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Englund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JA, File TM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Jr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Fry AM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et</w:t>
      </w:r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al. Clinical Practice Guidelines by the Infectious Diseases Society of America: 2018 Update on Diagnosis, Treatment, Chemoprophylaxis, and Institutional Outbreak Management of Seasonal Influenza. </w:t>
      </w:r>
      <w:proofErr w:type="spellStart"/>
      <w:r w:rsidRPr="00B376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Clin</w:t>
      </w:r>
      <w:proofErr w:type="spellEnd"/>
      <w:r w:rsidRPr="00B376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 Infect Dis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2018 Dec 19. </w:t>
      </w:r>
      <w:proofErr w:type="spellStart"/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 </w:t>
      </w:r>
      <w:hyperlink r:id="rId13" w:tgtFrame="pmc_ext" w:history="1"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10.1093/</w:t>
        </w:r>
        <w:proofErr w:type="spellStart"/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cid</w:t>
        </w:r>
        <w:proofErr w:type="spellEnd"/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/ciy874</w:t>
        </w:r>
      </w:hyperlink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07548B1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Brown T. Influenza Continues Unabated in US, Deaths in the Thousands. Medscape Medical News. Available at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https://www.medscape.com/viewarticle/923428. January 6, 2020; Accessed: January 8, 2020.</w:t>
      </w:r>
    </w:p>
    <w:p w14:paraId="1E72758F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How effective is this year's flu shot</w:t>
      </w:r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?.</w:t>
      </w:r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CBS News. Available at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4" w:tgtFrame="_blank" w:history="1"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https://www.cbsnews.com/news/how-effective-is-this-years-flu-shot/</w:t>
        </w:r>
      </w:hyperlink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February 14, 2019; Accessed: February 15, 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2814BED3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lastRenderedPageBreak/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Klinichna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nastanova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zasnovana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</w:t>
      </w:r>
      <w:proofErr w:type="spellEnd"/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dokazakh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hryp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ta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hostri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respiratorni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infektsii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MOZ. 2018, 141 s.</w:t>
      </w:r>
      <w:r w:rsidRPr="00B376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[In Ukrainian].</w:t>
      </w:r>
    </w:p>
    <w:p w14:paraId="3EE97041" w14:textId="77777777" w:rsidR="003C63AD" w:rsidRPr="00B376EF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Mironenko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A. P.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Shvydka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diahnostyka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hrypu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vazhlyvist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faktora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chasu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dlia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unyknennia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uskladnen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. 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Medychna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hazeta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«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Zdorovia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Ukrainy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21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storichchia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». 2018. № 3 (424). S. 19. Available at: https://health-ua.com/article/35292. A</w:t>
      </w:r>
      <w:r w:rsidRPr="00C73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ccessed: 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13.11.2020). [In Ukrainian].</w:t>
      </w:r>
    </w:p>
    <w:p w14:paraId="1C845205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CDC. Situation Update: Summary of Weekly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FluView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Report. Centers for Disease Control and Prevention, National Center for Immunization and Respiratory Diseases (NCIRD). Available at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5" w:tgtFrame="_blank" w:history="1"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https://www.cdc.gov/flu/weekly/summary.htm</w:t>
        </w:r>
      </w:hyperlink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March 1, 2019; Accessed: March 7, 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1B4B4C95" w14:textId="77777777" w:rsidR="003C63AD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Ault A. CDC Says Influenza Activity as Widespread as 2009 Pandemic. Medscape Medical News. Available at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hyperlink r:id="rId16" w:history="1">
        <w:r w:rsidRPr="00B376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https://www.medscape.com/viewarticle/891870</w:t>
        </w:r>
      </w:hyperlink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January 26, 2018; Accessed: January 30, 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</w:p>
    <w:p w14:paraId="32C59D89" w14:textId="77777777" w:rsidR="003C63AD" w:rsidRPr="00B376EF" w:rsidRDefault="003C63AD" w:rsidP="003C63A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Robinson CL, Romero JR,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Kempe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A,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Pellegrini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C,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Szilagyi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P. Advisory Committee on Immunization Practices Recommended Immunization Schedule for Children and Adolescents Aged 18 Years or Younger - United States, 2018. MMWR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Morb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Mortal </w:t>
      </w:r>
      <w:proofErr w:type="spell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Wkly</w:t>
      </w:r>
      <w:proofErr w:type="spell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Rep. 2018 Feb </w:t>
      </w:r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9.;</w:t>
      </w:r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67 (5): 156-157.  </w:t>
      </w:r>
      <w:proofErr w:type="spellStart"/>
      <w:proofErr w:type="gramStart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doi</w:t>
      </w:r>
      <w:proofErr w:type="spellEnd"/>
      <w:proofErr w:type="gramEnd"/>
      <w:r w:rsidRPr="00B376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: 10.15585/mmwr.mm6705e2.</w:t>
      </w:r>
    </w:p>
    <w:p w14:paraId="7EE8F385" w14:textId="77777777" w:rsidR="00231023" w:rsidRPr="00F50053" w:rsidRDefault="00231023" w:rsidP="002310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C8602E1" w14:textId="77777777" w:rsidR="00231023" w:rsidRPr="008F7B66" w:rsidRDefault="00231023" w:rsidP="0039206D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222222"/>
          <w:sz w:val="28"/>
          <w:szCs w:val="28"/>
          <w:lang w:val="uk-UA"/>
        </w:rPr>
      </w:pPr>
    </w:p>
    <w:p w14:paraId="4D4BDB78" w14:textId="77777777" w:rsidR="00AC1C1D" w:rsidRPr="00F50053" w:rsidRDefault="00AC1C1D" w:rsidP="008F7B66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en-US"/>
        </w:rPr>
      </w:pPr>
    </w:p>
    <w:sectPr w:rsidR="00AC1C1D" w:rsidRPr="00F50053" w:rsidSect="00C621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7C9B8" w16cex:dateUtc="2020-11-12T12:48:00Z"/>
  <w16cex:commentExtensible w16cex:durableId="2357B3B0" w16cex:dateUtc="2020-11-12T11:14:00Z"/>
  <w16cex:commentExtensible w16cex:durableId="2357DA5C" w16cex:dateUtc="2020-11-12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26BE3A" w16cid:durableId="2357C9B8"/>
  <w16cid:commentId w16cid:paraId="7CF400B4" w16cid:durableId="2357B3B0"/>
  <w16cid:commentId w16cid:paraId="5D8D2DAC" w16cid:durableId="2357DA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D61"/>
    <w:multiLevelType w:val="multilevel"/>
    <w:tmpl w:val="B33EE71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" w:hanging="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" w:hanging="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" w:hanging="4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" w:hanging="4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" w:hanging="11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" w:hanging="1485"/>
      </w:pPr>
      <w:rPr>
        <w:rFonts w:hint="default"/>
      </w:rPr>
    </w:lvl>
  </w:abstractNum>
  <w:abstractNum w:abstractNumId="1">
    <w:nsid w:val="0392309C"/>
    <w:multiLevelType w:val="multilevel"/>
    <w:tmpl w:val="147AE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D3453"/>
    <w:multiLevelType w:val="multilevel"/>
    <w:tmpl w:val="0D4211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7167D8"/>
    <w:multiLevelType w:val="multilevel"/>
    <w:tmpl w:val="3026AA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0F0AE4"/>
    <w:multiLevelType w:val="multilevel"/>
    <w:tmpl w:val="19A2A54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1021C"/>
    <w:multiLevelType w:val="multilevel"/>
    <w:tmpl w:val="1424E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85CAF"/>
    <w:multiLevelType w:val="multilevel"/>
    <w:tmpl w:val="F42A8D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71716"/>
    <w:multiLevelType w:val="multilevel"/>
    <w:tmpl w:val="B7D61CC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659DD"/>
    <w:multiLevelType w:val="multilevel"/>
    <w:tmpl w:val="77B6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27CC"/>
    <w:multiLevelType w:val="multilevel"/>
    <w:tmpl w:val="0A768F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91A0F"/>
    <w:multiLevelType w:val="multilevel"/>
    <w:tmpl w:val="E342EFD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D86AF7"/>
    <w:multiLevelType w:val="multilevel"/>
    <w:tmpl w:val="8870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749A8"/>
    <w:multiLevelType w:val="multilevel"/>
    <w:tmpl w:val="DB4EBFC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FB7579"/>
    <w:multiLevelType w:val="multilevel"/>
    <w:tmpl w:val="DC068E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AE1BE8"/>
    <w:multiLevelType w:val="multilevel"/>
    <w:tmpl w:val="99DE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549CA"/>
    <w:multiLevelType w:val="multilevel"/>
    <w:tmpl w:val="3E5487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C463E"/>
    <w:multiLevelType w:val="multilevel"/>
    <w:tmpl w:val="D86E6B6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5F2DE2"/>
    <w:multiLevelType w:val="multilevel"/>
    <w:tmpl w:val="0C1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F1614"/>
    <w:multiLevelType w:val="multilevel"/>
    <w:tmpl w:val="893E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837752"/>
    <w:multiLevelType w:val="multilevel"/>
    <w:tmpl w:val="A476C0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4043D2B"/>
    <w:multiLevelType w:val="multilevel"/>
    <w:tmpl w:val="ACE8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209D3"/>
    <w:multiLevelType w:val="multilevel"/>
    <w:tmpl w:val="48A674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8848CD"/>
    <w:multiLevelType w:val="multilevel"/>
    <w:tmpl w:val="377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87EC5"/>
    <w:multiLevelType w:val="multilevel"/>
    <w:tmpl w:val="2DC0A38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F14D9"/>
    <w:multiLevelType w:val="hybridMultilevel"/>
    <w:tmpl w:val="0636B878"/>
    <w:lvl w:ilvl="0" w:tplc="64FA4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C59E6"/>
    <w:multiLevelType w:val="hybridMultilevel"/>
    <w:tmpl w:val="41FA7468"/>
    <w:lvl w:ilvl="0" w:tplc="8438D26E">
      <w:start w:val="58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44065CAF"/>
    <w:multiLevelType w:val="multilevel"/>
    <w:tmpl w:val="EAA2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0C2122"/>
    <w:multiLevelType w:val="multilevel"/>
    <w:tmpl w:val="ABB608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35951"/>
    <w:multiLevelType w:val="multilevel"/>
    <w:tmpl w:val="48A674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9B4336"/>
    <w:multiLevelType w:val="multilevel"/>
    <w:tmpl w:val="436CD55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330743"/>
    <w:multiLevelType w:val="hybridMultilevel"/>
    <w:tmpl w:val="A80EBDB6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591D25"/>
    <w:multiLevelType w:val="multilevel"/>
    <w:tmpl w:val="B56C7C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9B11A9"/>
    <w:multiLevelType w:val="multilevel"/>
    <w:tmpl w:val="5B5E9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E527792"/>
    <w:multiLevelType w:val="multilevel"/>
    <w:tmpl w:val="D7440D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966706"/>
    <w:multiLevelType w:val="multilevel"/>
    <w:tmpl w:val="2534B9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82C81"/>
    <w:multiLevelType w:val="multilevel"/>
    <w:tmpl w:val="0B7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A64A0F"/>
    <w:multiLevelType w:val="multilevel"/>
    <w:tmpl w:val="E8D4D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D4127E"/>
    <w:multiLevelType w:val="multilevel"/>
    <w:tmpl w:val="2CEE019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4458FC"/>
    <w:multiLevelType w:val="multilevel"/>
    <w:tmpl w:val="F85A47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58275A4"/>
    <w:multiLevelType w:val="multilevel"/>
    <w:tmpl w:val="C4A483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8B5D60"/>
    <w:multiLevelType w:val="multilevel"/>
    <w:tmpl w:val="DE2CD2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7E42E5"/>
    <w:multiLevelType w:val="hybridMultilevel"/>
    <w:tmpl w:val="F6FE01F4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FC5FCA"/>
    <w:multiLevelType w:val="hybridMultilevel"/>
    <w:tmpl w:val="342256E0"/>
    <w:lvl w:ilvl="0" w:tplc="53F431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A35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61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443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CD5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09D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0E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00E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2A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D67577"/>
    <w:multiLevelType w:val="multilevel"/>
    <w:tmpl w:val="3C66A45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96511"/>
    <w:multiLevelType w:val="multilevel"/>
    <w:tmpl w:val="FBC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937A3C"/>
    <w:multiLevelType w:val="multilevel"/>
    <w:tmpl w:val="208841E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15E75"/>
    <w:multiLevelType w:val="hybridMultilevel"/>
    <w:tmpl w:val="E9A85D1A"/>
    <w:lvl w:ilvl="0" w:tplc="3AE0F5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A4E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6C1C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1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87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27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801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4A9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812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CE79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7E148FC"/>
    <w:multiLevelType w:val="multilevel"/>
    <w:tmpl w:val="3F3AE75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C01A66"/>
    <w:multiLevelType w:val="multilevel"/>
    <w:tmpl w:val="C71401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7B9C4FDB"/>
    <w:multiLevelType w:val="multilevel"/>
    <w:tmpl w:val="A6F48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D243A"/>
    <w:multiLevelType w:val="multilevel"/>
    <w:tmpl w:val="FDB242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205806"/>
    <w:multiLevelType w:val="multilevel"/>
    <w:tmpl w:val="60F02AA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5"/>
  </w:num>
  <w:num w:numId="3">
    <w:abstractNumId w:val="17"/>
  </w:num>
  <w:num w:numId="4">
    <w:abstractNumId w:val="22"/>
  </w:num>
  <w:num w:numId="5">
    <w:abstractNumId w:val="8"/>
  </w:num>
  <w:num w:numId="6">
    <w:abstractNumId w:val="11"/>
  </w:num>
  <w:num w:numId="7">
    <w:abstractNumId w:val="14"/>
  </w:num>
  <w:num w:numId="8">
    <w:abstractNumId w:val="50"/>
  </w:num>
  <w:num w:numId="9">
    <w:abstractNumId w:val="36"/>
  </w:num>
  <w:num w:numId="10">
    <w:abstractNumId w:val="5"/>
  </w:num>
  <w:num w:numId="11">
    <w:abstractNumId w:val="1"/>
  </w:num>
  <w:num w:numId="12">
    <w:abstractNumId w:val="27"/>
  </w:num>
  <w:num w:numId="13">
    <w:abstractNumId w:val="31"/>
  </w:num>
  <w:num w:numId="14">
    <w:abstractNumId w:val="51"/>
  </w:num>
  <w:num w:numId="15">
    <w:abstractNumId w:val="40"/>
  </w:num>
  <w:num w:numId="16">
    <w:abstractNumId w:val="16"/>
  </w:num>
  <w:num w:numId="17">
    <w:abstractNumId w:val="33"/>
  </w:num>
  <w:num w:numId="18">
    <w:abstractNumId w:val="6"/>
  </w:num>
  <w:num w:numId="19">
    <w:abstractNumId w:val="48"/>
  </w:num>
  <w:num w:numId="20">
    <w:abstractNumId w:val="23"/>
  </w:num>
  <w:num w:numId="21">
    <w:abstractNumId w:val="12"/>
  </w:num>
  <w:num w:numId="22">
    <w:abstractNumId w:val="4"/>
  </w:num>
  <w:num w:numId="23">
    <w:abstractNumId w:val="7"/>
  </w:num>
  <w:num w:numId="24">
    <w:abstractNumId w:val="29"/>
  </w:num>
  <w:num w:numId="25">
    <w:abstractNumId w:val="37"/>
  </w:num>
  <w:num w:numId="26">
    <w:abstractNumId w:val="9"/>
  </w:num>
  <w:num w:numId="27">
    <w:abstractNumId w:val="52"/>
  </w:num>
  <w:num w:numId="28">
    <w:abstractNumId w:val="43"/>
  </w:num>
  <w:num w:numId="29">
    <w:abstractNumId w:val="39"/>
  </w:num>
  <w:num w:numId="30">
    <w:abstractNumId w:val="10"/>
  </w:num>
  <w:num w:numId="31">
    <w:abstractNumId w:val="34"/>
  </w:num>
  <w:num w:numId="32">
    <w:abstractNumId w:val="45"/>
  </w:num>
  <w:num w:numId="33">
    <w:abstractNumId w:val="15"/>
  </w:num>
  <w:num w:numId="34">
    <w:abstractNumId w:val="20"/>
  </w:num>
  <w:num w:numId="35">
    <w:abstractNumId w:val="44"/>
  </w:num>
  <w:num w:numId="36">
    <w:abstractNumId w:val="26"/>
  </w:num>
  <w:num w:numId="37">
    <w:abstractNumId w:val="42"/>
  </w:num>
  <w:num w:numId="38">
    <w:abstractNumId w:val="46"/>
  </w:num>
  <w:num w:numId="39">
    <w:abstractNumId w:val="24"/>
  </w:num>
  <w:num w:numId="40">
    <w:abstractNumId w:val="47"/>
  </w:num>
  <w:num w:numId="41">
    <w:abstractNumId w:val="19"/>
  </w:num>
  <w:num w:numId="42">
    <w:abstractNumId w:val="32"/>
  </w:num>
  <w:num w:numId="43">
    <w:abstractNumId w:val="38"/>
  </w:num>
  <w:num w:numId="44">
    <w:abstractNumId w:val="13"/>
  </w:num>
  <w:num w:numId="45">
    <w:abstractNumId w:val="49"/>
  </w:num>
  <w:num w:numId="46">
    <w:abstractNumId w:val="3"/>
  </w:num>
  <w:num w:numId="47">
    <w:abstractNumId w:val="0"/>
  </w:num>
  <w:num w:numId="48">
    <w:abstractNumId w:val="21"/>
  </w:num>
  <w:num w:numId="49">
    <w:abstractNumId w:val="28"/>
  </w:num>
  <w:num w:numId="50">
    <w:abstractNumId w:val="25"/>
  </w:num>
  <w:num w:numId="51">
    <w:abstractNumId w:val="41"/>
  </w:num>
  <w:num w:numId="52">
    <w:abstractNumId w:val="30"/>
  </w:num>
  <w:num w:numId="53">
    <w:abstractNumId w:val="2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bS0NDY0NDI3tDBT0lEKTi0uzszPAykwrAUAnjSzgSwAAAA="/>
  </w:docVars>
  <w:rsids>
    <w:rsidRoot w:val="002B2FBE"/>
    <w:rsid w:val="0001243B"/>
    <w:rsid w:val="00043A7E"/>
    <w:rsid w:val="00052C79"/>
    <w:rsid w:val="00076682"/>
    <w:rsid w:val="000972DA"/>
    <w:rsid w:val="000A2F8C"/>
    <w:rsid w:val="000A60B4"/>
    <w:rsid w:val="000E476E"/>
    <w:rsid w:val="000F300A"/>
    <w:rsid w:val="000F4A57"/>
    <w:rsid w:val="000F58A3"/>
    <w:rsid w:val="000F7D48"/>
    <w:rsid w:val="001329AF"/>
    <w:rsid w:val="001406BC"/>
    <w:rsid w:val="001448EF"/>
    <w:rsid w:val="001503B5"/>
    <w:rsid w:val="00163F5C"/>
    <w:rsid w:val="00167230"/>
    <w:rsid w:val="00183975"/>
    <w:rsid w:val="00191B70"/>
    <w:rsid w:val="001C23ED"/>
    <w:rsid w:val="001C3469"/>
    <w:rsid w:val="001C3E3C"/>
    <w:rsid w:val="001E6F39"/>
    <w:rsid w:val="00202781"/>
    <w:rsid w:val="0021255D"/>
    <w:rsid w:val="00231023"/>
    <w:rsid w:val="00234C3C"/>
    <w:rsid w:val="00236026"/>
    <w:rsid w:val="0024657A"/>
    <w:rsid w:val="002566C1"/>
    <w:rsid w:val="00264BED"/>
    <w:rsid w:val="00266CBF"/>
    <w:rsid w:val="00283892"/>
    <w:rsid w:val="0029421A"/>
    <w:rsid w:val="002A3B77"/>
    <w:rsid w:val="002A6068"/>
    <w:rsid w:val="002B2FBE"/>
    <w:rsid w:val="002C349C"/>
    <w:rsid w:val="002D7A69"/>
    <w:rsid w:val="002E44F8"/>
    <w:rsid w:val="002E63D3"/>
    <w:rsid w:val="002F0C86"/>
    <w:rsid w:val="0032514F"/>
    <w:rsid w:val="00326B3D"/>
    <w:rsid w:val="00351C7D"/>
    <w:rsid w:val="00382688"/>
    <w:rsid w:val="00391CCA"/>
    <w:rsid w:val="0039206D"/>
    <w:rsid w:val="003A4BE9"/>
    <w:rsid w:val="003B7B15"/>
    <w:rsid w:val="003C63AD"/>
    <w:rsid w:val="003F070F"/>
    <w:rsid w:val="003F1FA4"/>
    <w:rsid w:val="00401282"/>
    <w:rsid w:val="00422A07"/>
    <w:rsid w:val="00441E9C"/>
    <w:rsid w:val="00486FF7"/>
    <w:rsid w:val="0049627A"/>
    <w:rsid w:val="00496E8C"/>
    <w:rsid w:val="004B1D3A"/>
    <w:rsid w:val="004B357D"/>
    <w:rsid w:val="004B4631"/>
    <w:rsid w:val="004D5C3B"/>
    <w:rsid w:val="004D6E9F"/>
    <w:rsid w:val="004F7C14"/>
    <w:rsid w:val="0055199C"/>
    <w:rsid w:val="0057359F"/>
    <w:rsid w:val="00584F17"/>
    <w:rsid w:val="005864E3"/>
    <w:rsid w:val="005B1AD5"/>
    <w:rsid w:val="005F11EB"/>
    <w:rsid w:val="005F7ED6"/>
    <w:rsid w:val="00654353"/>
    <w:rsid w:val="006872ED"/>
    <w:rsid w:val="006B0D29"/>
    <w:rsid w:val="006B2AE2"/>
    <w:rsid w:val="006B63DB"/>
    <w:rsid w:val="006C5E23"/>
    <w:rsid w:val="006E68E1"/>
    <w:rsid w:val="006F431C"/>
    <w:rsid w:val="007107ED"/>
    <w:rsid w:val="0072370D"/>
    <w:rsid w:val="007577A0"/>
    <w:rsid w:val="00773DCE"/>
    <w:rsid w:val="00792DA9"/>
    <w:rsid w:val="007937A9"/>
    <w:rsid w:val="00793EE4"/>
    <w:rsid w:val="007A50F1"/>
    <w:rsid w:val="007B6BCA"/>
    <w:rsid w:val="007F2C46"/>
    <w:rsid w:val="007F3BA7"/>
    <w:rsid w:val="00810EAB"/>
    <w:rsid w:val="00833ADD"/>
    <w:rsid w:val="00835EFE"/>
    <w:rsid w:val="00845539"/>
    <w:rsid w:val="0084790D"/>
    <w:rsid w:val="008515B4"/>
    <w:rsid w:val="00864BFD"/>
    <w:rsid w:val="0087437E"/>
    <w:rsid w:val="00883D4F"/>
    <w:rsid w:val="008B5542"/>
    <w:rsid w:val="008C7B3A"/>
    <w:rsid w:val="008E755F"/>
    <w:rsid w:val="008F1345"/>
    <w:rsid w:val="008F7B66"/>
    <w:rsid w:val="00904D56"/>
    <w:rsid w:val="009323B1"/>
    <w:rsid w:val="00942AD5"/>
    <w:rsid w:val="0095188A"/>
    <w:rsid w:val="00954BCF"/>
    <w:rsid w:val="00957A11"/>
    <w:rsid w:val="00973DBD"/>
    <w:rsid w:val="0098221F"/>
    <w:rsid w:val="00984E3A"/>
    <w:rsid w:val="009B3BDA"/>
    <w:rsid w:val="009D5F47"/>
    <w:rsid w:val="009E2EEB"/>
    <w:rsid w:val="009E5372"/>
    <w:rsid w:val="009F0B22"/>
    <w:rsid w:val="009F4DEE"/>
    <w:rsid w:val="009F5B51"/>
    <w:rsid w:val="00A008A3"/>
    <w:rsid w:val="00A35515"/>
    <w:rsid w:val="00A54755"/>
    <w:rsid w:val="00A869B2"/>
    <w:rsid w:val="00A90D3B"/>
    <w:rsid w:val="00AA003E"/>
    <w:rsid w:val="00AA5BED"/>
    <w:rsid w:val="00AB6CC7"/>
    <w:rsid w:val="00AC1C1D"/>
    <w:rsid w:val="00AD529A"/>
    <w:rsid w:val="00AE67A6"/>
    <w:rsid w:val="00AF01DC"/>
    <w:rsid w:val="00AF2E29"/>
    <w:rsid w:val="00B11FA0"/>
    <w:rsid w:val="00B25D7B"/>
    <w:rsid w:val="00B2642C"/>
    <w:rsid w:val="00B30D60"/>
    <w:rsid w:val="00B41FCB"/>
    <w:rsid w:val="00B422DB"/>
    <w:rsid w:val="00B47A2E"/>
    <w:rsid w:val="00B73C81"/>
    <w:rsid w:val="00B87BA7"/>
    <w:rsid w:val="00B93957"/>
    <w:rsid w:val="00B95FD5"/>
    <w:rsid w:val="00BA36F1"/>
    <w:rsid w:val="00BB1D51"/>
    <w:rsid w:val="00BD49CC"/>
    <w:rsid w:val="00BF7757"/>
    <w:rsid w:val="00C02324"/>
    <w:rsid w:val="00C118F4"/>
    <w:rsid w:val="00C1501E"/>
    <w:rsid w:val="00C32488"/>
    <w:rsid w:val="00C3375B"/>
    <w:rsid w:val="00C362D2"/>
    <w:rsid w:val="00C36455"/>
    <w:rsid w:val="00C45727"/>
    <w:rsid w:val="00C621A4"/>
    <w:rsid w:val="00C63E76"/>
    <w:rsid w:val="00C73F7F"/>
    <w:rsid w:val="00C83AF4"/>
    <w:rsid w:val="00C9063B"/>
    <w:rsid w:val="00CB75BB"/>
    <w:rsid w:val="00CC5E81"/>
    <w:rsid w:val="00CD65A9"/>
    <w:rsid w:val="00CE22EF"/>
    <w:rsid w:val="00CF4E19"/>
    <w:rsid w:val="00D03DAE"/>
    <w:rsid w:val="00D12C7B"/>
    <w:rsid w:val="00D130B8"/>
    <w:rsid w:val="00D174C5"/>
    <w:rsid w:val="00D21C6F"/>
    <w:rsid w:val="00D4139D"/>
    <w:rsid w:val="00D440B6"/>
    <w:rsid w:val="00D61963"/>
    <w:rsid w:val="00D91C99"/>
    <w:rsid w:val="00DF211B"/>
    <w:rsid w:val="00DF6DA8"/>
    <w:rsid w:val="00E13B25"/>
    <w:rsid w:val="00E263A5"/>
    <w:rsid w:val="00E3010D"/>
    <w:rsid w:val="00E6044B"/>
    <w:rsid w:val="00E72FE5"/>
    <w:rsid w:val="00EA39F7"/>
    <w:rsid w:val="00ED7CCA"/>
    <w:rsid w:val="00EE7303"/>
    <w:rsid w:val="00F115C1"/>
    <w:rsid w:val="00F16B64"/>
    <w:rsid w:val="00F219E7"/>
    <w:rsid w:val="00F2692B"/>
    <w:rsid w:val="00F50053"/>
    <w:rsid w:val="00F834EA"/>
    <w:rsid w:val="00F840B1"/>
    <w:rsid w:val="00F90E37"/>
    <w:rsid w:val="00F9464E"/>
    <w:rsid w:val="00FC3BFC"/>
    <w:rsid w:val="00FD1596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0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B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55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0">
    <w:name w:val="msonormal"/>
    <w:basedOn w:val="a"/>
    <w:rsid w:val="00C6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21A4"/>
    <w:rPr>
      <w:color w:val="800080"/>
      <w:u w:val="single"/>
    </w:rPr>
  </w:style>
  <w:style w:type="character" w:styleId="a6">
    <w:name w:val="Emphasis"/>
    <w:basedOn w:val="a0"/>
    <w:uiPriority w:val="20"/>
    <w:qFormat/>
    <w:rsid w:val="00C62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7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3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773DCE"/>
    <w:rPr>
      <w:b/>
      <w:bCs/>
    </w:rPr>
  </w:style>
  <w:style w:type="table" w:styleId="a8">
    <w:name w:val="Table Grid"/>
    <w:basedOn w:val="a1"/>
    <w:uiPriority w:val="39"/>
    <w:rsid w:val="00C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-weight-bold">
    <w:name w:val="font-weight-bold"/>
    <w:basedOn w:val="a"/>
    <w:rsid w:val="0049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B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A0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937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37A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37A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37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37A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D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5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4B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6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55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0">
    <w:name w:val="msonormal"/>
    <w:basedOn w:val="a"/>
    <w:rsid w:val="00C6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21A4"/>
    <w:rPr>
      <w:color w:val="800080"/>
      <w:u w:val="single"/>
    </w:rPr>
  </w:style>
  <w:style w:type="character" w:styleId="a6">
    <w:name w:val="Emphasis"/>
    <w:basedOn w:val="a0"/>
    <w:uiPriority w:val="20"/>
    <w:qFormat/>
    <w:rsid w:val="00C621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7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73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773DCE"/>
    <w:rPr>
      <w:b/>
      <w:bCs/>
    </w:rPr>
  </w:style>
  <w:style w:type="table" w:styleId="a8">
    <w:name w:val="Table Grid"/>
    <w:basedOn w:val="a1"/>
    <w:uiPriority w:val="39"/>
    <w:rsid w:val="00CB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-weight-bold">
    <w:name w:val="font-weight-bold"/>
    <w:basedOn w:val="a"/>
    <w:rsid w:val="0049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F3B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A07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937A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37A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37A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37A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37A9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4D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408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7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1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0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209">
          <w:marLeft w:val="5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543">
          <w:marLeft w:val="5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155">
          <w:marLeft w:val="5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81">
          <w:marLeft w:val="5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cnews.go.com/Health/wireStory/flu-vaccine-works-traditional-shot-56033657" TargetMode="External"/><Relationship Id="rId13" Type="http://schemas.openxmlformats.org/officeDocument/2006/relationships/hyperlink" Target="https://dx.doi.org/10.1093%2Fcid%2Fciy874" TargetMode="Externa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hyperlink" Target="https://www.medscape.com/viewarticle/891265" TargetMode="External"/><Relationship Id="rId12" Type="http://schemas.openxmlformats.org/officeDocument/2006/relationships/hyperlink" Target="https://www.medscape.com/viewarticle/892970" TargetMode="External"/><Relationship Id="rId17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www.medscape.com/viewarticle/8918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flu/professionals/antivirals/summary-clinicians.htm" TargetMode="External"/><Relationship Id="rId11" Type="http://schemas.openxmlformats.org/officeDocument/2006/relationships/hyperlink" Target="https://www.cdc.gov/vaccines/schedules/hcp/adul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dc.gov/flu/weekly/summary.htm" TargetMode="External"/><Relationship Id="rId10" Type="http://schemas.openxmlformats.org/officeDocument/2006/relationships/hyperlink" Target="https://www.cdc.gov/flu/professionals/antivirals/summary-clinicia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scape.com/viewarticle/911374" TargetMode="External"/><Relationship Id="rId14" Type="http://schemas.openxmlformats.org/officeDocument/2006/relationships/hyperlink" Target="https://www.cbsnews.com/news/how-effective-is-this-years-flu-sh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3287</Words>
  <Characters>18742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Снисар</dc:creator>
  <cp:lastModifiedBy>Лариса В. Кравченко</cp:lastModifiedBy>
  <cp:revision>2</cp:revision>
  <cp:lastPrinted>2020-11-17T12:15:00Z</cp:lastPrinted>
  <dcterms:created xsi:type="dcterms:W3CDTF">2020-11-17T12:44:00Z</dcterms:created>
  <dcterms:modified xsi:type="dcterms:W3CDTF">2020-11-17T12:44:00Z</dcterms:modified>
</cp:coreProperties>
</file>